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4B225" w14:textId="77777777" w:rsidR="003C59AE" w:rsidRDefault="00364B11">
      <w:pPr>
        <w:rPr>
          <w:b/>
          <w:color w:val="C00000"/>
          <w:sz w:val="32"/>
          <w:szCs w:val="32"/>
        </w:rPr>
      </w:pPr>
      <w:r w:rsidRPr="0060193E">
        <w:rPr>
          <w:b/>
          <w:color w:val="C00000"/>
          <w:sz w:val="32"/>
          <w:szCs w:val="32"/>
          <w:lang w:val="en-US"/>
        </w:rPr>
        <w:t>Mahaba</w:t>
      </w:r>
      <w:r w:rsidRPr="0060193E">
        <w:rPr>
          <w:b/>
          <w:color w:val="C00000"/>
          <w:sz w:val="32"/>
          <w:szCs w:val="32"/>
        </w:rPr>
        <w:t xml:space="preserve"> </w:t>
      </w:r>
      <w:r w:rsidRPr="0060193E">
        <w:rPr>
          <w:b/>
          <w:color w:val="C00000"/>
          <w:sz w:val="32"/>
          <w:szCs w:val="32"/>
          <w:lang w:val="en-US"/>
        </w:rPr>
        <w:t>Service</w:t>
      </w:r>
      <w:r w:rsidRPr="0060193E">
        <w:rPr>
          <w:b/>
          <w:color w:val="C00000"/>
          <w:sz w:val="32"/>
          <w:szCs w:val="32"/>
        </w:rPr>
        <w:t>/Мархаба Сервис</w:t>
      </w:r>
      <w:r w:rsidR="0060193E">
        <w:rPr>
          <w:b/>
          <w:color w:val="C00000"/>
          <w:sz w:val="32"/>
          <w:szCs w:val="32"/>
        </w:rPr>
        <w:t xml:space="preserve"> в Аэропорту </w:t>
      </w:r>
    </w:p>
    <w:p w14:paraId="57730C22" w14:textId="77777777" w:rsidR="0060193E" w:rsidRDefault="0060193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96EF55" wp14:editId="50683D5C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2652741" cy="779438"/>
            <wp:effectExtent l="0" t="0" r="0" b="1905"/>
            <wp:wrapSquare wrapText="bothSides"/>
            <wp:docPr id="3" name="Рисунок 3" descr="https://dubaiaccessibletourism.com/wp-content/uploads/2019/11/marhaba-ne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ubaiaccessibletourism.com/wp-content/uploads/2019/11/marhaba-new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741" cy="77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65B7">
        <w:t xml:space="preserve">Мархаба является популярным сервисом по обеспечению аэропортовых услуг в Дубаи со стойками и представителями во </w:t>
      </w:r>
      <w:r w:rsidR="00FC78B1">
        <w:t>в</w:t>
      </w:r>
      <w:r w:rsidR="003C65B7">
        <w:t>сех терминалах</w:t>
      </w:r>
      <w:r w:rsidR="00FC78B1">
        <w:t xml:space="preserve"> Международного Аэропорта Дубаи (</w:t>
      </w:r>
      <w:r w:rsidR="00FC78B1">
        <w:rPr>
          <w:lang w:val="en-US"/>
        </w:rPr>
        <w:t>DXB</w:t>
      </w:r>
      <w:r w:rsidR="00FC78B1">
        <w:t>), а также в международном Аэропорту Аль-Мактум (</w:t>
      </w:r>
      <w:r w:rsidR="00FC78B1">
        <w:rPr>
          <w:lang w:val="en-US"/>
        </w:rPr>
        <w:t>DWC</w:t>
      </w:r>
      <w:r w:rsidR="00FC78B1" w:rsidRPr="00FC78B1">
        <w:t>).</w:t>
      </w:r>
    </w:p>
    <w:p w14:paraId="73A55442" w14:textId="77777777" w:rsidR="003C59AE" w:rsidRDefault="003C59AE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D6E6D" w14:paraId="07094ADB" w14:textId="77777777" w:rsidTr="00C44523">
        <w:trPr>
          <w:trHeight w:val="770"/>
        </w:trPr>
        <w:tc>
          <w:tcPr>
            <w:tcW w:w="8784" w:type="dxa"/>
            <w:vAlign w:val="center"/>
          </w:tcPr>
          <w:p w14:paraId="289E5500" w14:textId="3137871E" w:rsidR="001D6E6D" w:rsidRPr="00701EB4" w:rsidRDefault="001D6E6D">
            <w:pPr>
              <w:rPr>
                <w:b/>
                <w:lang w:val="en-US"/>
              </w:rPr>
            </w:pPr>
            <w:r w:rsidRPr="001D6E6D">
              <w:rPr>
                <w:b/>
              </w:rPr>
              <w:t>Мархаба Се</w:t>
            </w:r>
            <w:r>
              <w:rPr>
                <w:b/>
              </w:rPr>
              <w:t>р</w:t>
            </w:r>
            <w:r w:rsidR="00701EB4">
              <w:rPr>
                <w:b/>
              </w:rPr>
              <w:t>вис</w:t>
            </w:r>
            <w:r w:rsidR="00701EB4">
              <w:rPr>
                <w:b/>
                <w:lang w:val="en-US"/>
              </w:rPr>
              <w:t>/Marhaba Service</w:t>
            </w:r>
          </w:p>
        </w:tc>
        <w:tc>
          <w:tcPr>
            <w:tcW w:w="1701" w:type="dxa"/>
            <w:vAlign w:val="center"/>
          </w:tcPr>
          <w:p w14:paraId="5D2F9F90" w14:textId="2686B64C" w:rsidR="001D6E6D" w:rsidRPr="002037D1" w:rsidRDefault="000E3D79" w:rsidP="00D46EA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Стоимость</w:t>
            </w:r>
            <w:r w:rsidR="002037D1">
              <w:rPr>
                <w:b/>
                <w:lang w:val="en-US"/>
              </w:rPr>
              <w:t xml:space="preserve"> (USD)</w:t>
            </w:r>
          </w:p>
        </w:tc>
      </w:tr>
      <w:tr w:rsidR="001D6E6D" w14:paraId="6A261EE9" w14:textId="77777777" w:rsidTr="00C44523">
        <w:tc>
          <w:tcPr>
            <w:tcW w:w="8784" w:type="dxa"/>
          </w:tcPr>
          <w:p w14:paraId="0A896A7C" w14:textId="77777777" w:rsidR="001D6E6D" w:rsidRPr="001D6E6D" w:rsidRDefault="00D46EA9">
            <w:commentRangeStart w:id="0"/>
            <w:r>
              <w:t>Прибытие</w:t>
            </w:r>
            <w:r w:rsidR="001D6E6D">
              <w:t xml:space="preserve"> или вылет </w:t>
            </w:r>
            <w:r w:rsidR="001D6E6D" w:rsidRPr="001D6E6D">
              <w:t xml:space="preserve">/ </w:t>
            </w:r>
            <w:r w:rsidR="001D6E6D">
              <w:t>Бронзовый пакет (</w:t>
            </w:r>
            <w:r w:rsidR="001D6E6D">
              <w:rPr>
                <w:lang w:val="en-US"/>
              </w:rPr>
              <w:t>Bronze</w:t>
            </w:r>
            <w:r w:rsidR="001D6E6D" w:rsidRPr="001D6E6D">
              <w:t xml:space="preserve"> </w:t>
            </w:r>
            <w:r w:rsidR="001D6E6D">
              <w:rPr>
                <w:lang w:val="en-US"/>
              </w:rPr>
              <w:t>Meet</w:t>
            </w:r>
            <w:r w:rsidR="001D6E6D" w:rsidRPr="001D6E6D">
              <w:t xml:space="preserve"> &amp; </w:t>
            </w:r>
            <w:r w:rsidR="001D6E6D">
              <w:rPr>
                <w:lang w:val="en-US"/>
              </w:rPr>
              <w:t>Greet</w:t>
            </w:r>
            <w:r w:rsidR="001D6E6D" w:rsidRPr="001D6E6D">
              <w:t>)</w:t>
            </w:r>
            <w:r w:rsidRPr="00D46EA9">
              <w:t xml:space="preserve"> </w:t>
            </w:r>
            <w:r w:rsidR="001D6E6D" w:rsidRPr="001D6E6D">
              <w:t xml:space="preserve">/ </w:t>
            </w:r>
            <w:r w:rsidR="001D6E6D">
              <w:rPr>
                <w:lang w:val="en-US"/>
              </w:rPr>
              <w:t>DXB</w:t>
            </w:r>
            <w:r w:rsidR="001D6E6D" w:rsidRPr="001D6E6D">
              <w:t xml:space="preserve"> </w:t>
            </w:r>
            <w:r w:rsidR="001D6E6D">
              <w:rPr>
                <w:lang w:val="en-US"/>
              </w:rPr>
              <w:t>T</w:t>
            </w:r>
            <w:r w:rsidR="001D6E6D" w:rsidRPr="001D6E6D">
              <w:t xml:space="preserve">1 &amp; </w:t>
            </w:r>
            <w:r w:rsidR="001D6E6D">
              <w:rPr>
                <w:lang w:val="en-US"/>
              </w:rPr>
              <w:t>T</w:t>
            </w:r>
            <w:r w:rsidR="001D6E6D" w:rsidRPr="001D6E6D">
              <w:t>3</w:t>
            </w:r>
            <w:commentRangeEnd w:id="0"/>
            <w:r w:rsidR="00E036F7">
              <w:rPr>
                <w:rStyle w:val="a5"/>
              </w:rPr>
              <w:commentReference w:id="0"/>
            </w:r>
          </w:p>
        </w:tc>
        <w:tc>
          <w:tcPr>
            <w:tcW w:w="1701" w:type="dxa"/>
          </w:tcPr>
          <w:p w14:paraId="54C6CFFE" w14:textId="77777777" w:rsidR="001D6E6D" w:rsidRPr="001D6E6D" w:rsidRDefault="001D6E6D" w:rsidP="00D46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1D6E6D" w14:paraId="59B8FA08" w14:textId="77777777" w:rsidTr="00C44523">
        <w:tc>
          <w:tcPr>
            <w:tcW w:w="8784" w:type="dxa"/>
          </w:tcPr>
          <w:p w14:paraId="537CB01A" w14:textId="77777777" w:rsidR="001D6E6D" w:rsidRPr="00D46EA9" w:rsidRDefault="00D46EA9">
            <w:commentRangeStart w:id="1"/>
            <w:r>
              <w:t>Прибытие или вылет</w:t>
            </w:r>
            <w:r w:rsidRPr="00D46EA9">
              <w:t xml:space="preserve"> / </w:t>
            </w:r>
            <w:r>
              <w:t>Бронзовый пакет (</w:t>
            </w:r>
            <w:r>
              <w:rPr>
                <w:lang w:val="en-US"/>
              </w:rPr>
              <w:t>Bronze</w:t>
            </w:r>
            <w:r w:rsidRPr="00D46EA9">
              <w:t xml:space="preserve"> </w:t>
            </w:r>
            <w:r>
              <w:rPr>
                <w:lang w:val="en-US"/>
              </w:rPr>
              <w:t>Meet</w:t>
            </w:r>
            <w:r w:rsidRPr="00D46EA9">
              <w:t xml:space="preserve"> &amp; </w:t>
            </w:r>
            <w:r>
              <w:rPr>
                <w:lang w:val="en-US"/>
              </w:rPr>
              <w:t>Greet</w:t>
            </w:r>
            <w:r w:rsidRPr="00D46EA9">
              <w:t xml:space="preserve">) / </w:t>
            </w:r>
            <w:r>
              <w:rPr>
                <w:lang w:val="en-US"/>
              </w:rPr>
              <w:t>DXB</w:t>
            </w:r>
            <w:r w:rsidRPr="00D46EA9">
              <w:t xml:space="preserve"> </w:t>
            </w:r>
            <w:r>
              <w:rPr>
                <w:lang w:val="en-US"/>
              </w:rPr>
              <w:t>T</w:t>
            </w:r>
            <w:r w:rsidRPr="00D46EA9">
              <w:t xml:space="preserve">2 &amp; </w:t>
            </w:r>
            <w:r>
              <w:rPr>
                <w:lang w:val="en-US"/>
              </w:rPr>
              <w:t>DWC</w:t>
            </w:r>
            <w:commentRangeEnd w:id="1"/>
            <w:r w:rsidR="00C5387B">
              <w:rPr>
                <w:rStyle w:val="a5"/>
              </w:rPr>
              <w:commentReference w:id="1"/>
            </w:r>
          </w:p>
        </w:tc>
        <w:tc>
          <w:tcPr>
            <w:tcW w:w="1701" w:type="dxa"/>
          </w:tcPr>
          <w:p w14:paraId="717CBF04" w14:textId="77777777" w:rsidR="001D6E6D" w:rsidRPr="00D46EA9" w:rsidRDefault="00D46EA9" w:rsidP="00D46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  <w:tr w:rsidR="001D6E6D" w14:paraId="473673C9" w14:textId="77777777" w:rsidTr="00C44523">
        <w:tc>
          <w:tcPr>
            <w:tcW w:w="8784" w:type="dxa"/>
          </w:tcPr>
          <w:p w14:paraId="285CEF3B" w14:textId="77777777" w:rsidR="001D6E6D" w:rsidRPr="002B3B44" w:rsidRDefault="00D46EA9">
            <w:commentRangeStart w:id="2"/>
            <w:r>
              <w:t xml:space="preserve">Прибытие или вылет </w:t>
            </w:r>
            <w:r w:rsidRPr="002B3B44">
              <w:t xml:space="preserve">/ </w:t>
            </w:r>
            <w:r w:rsidR="002B3B44">
              <w:t>Серебряный пакет (</w:t>
            </w:r>
            <w:r w:rsidR="002B3B44">
              <w:rPr>
                <w:lang w:val="en-US"/>
              </w:rPr>
              <w:t>Silver</w:t>
            </w:r>
            <w:r w:rsidR="002B3B44" w:rsidRPr="002B3B44">
              <w:t xml:space="preserve"> </w:t>
            </w:r>
            <w:r w:rsidR="002B3B44">
              <w:rPr>
                <w:lang w:val="en-US"/>
              </w:rPr>
              <w:t>Meet</w:t>
            </w:r>
            <w:r w:rsidR="002B3B44" w:rsidRPr="002B3B44">
              <w:t xml:space="preserve"> &amp; </w:t>
            </w:r>
            <w:r w:rsidR="002B3B44">
              <w:rPr>
                <w:lang w:val="en-US"/>
              </w:rPr>
              <w:t>Greet</w:t>
            </w:r>
            <w:r w:rsidR="002B3B44" w:rsidRPr="002B3B44">
              <w:t xml:space="preserve">) / </w:t>
            </w:r>
            <w:r w:rsidR="002B3B44">
              <w:rPr>
                <w:lang w:val="en-US"/>
              </w:rPr>
              <w:t>DXB</w:t>
            </w:r>
            <w:r w:rsidR="002B3B44" w:rsidRPr="001D6E6D">
              <w:t xml:space="preserve"> </w:t>
            </w:r>
            <w:r w:rsidR="002B3B44">
              <w:rPr>
                <w:lang w:val="en-US"/>
              </w:rPr>
              <w:t>T</w:t>
            </w:r>
            <w:r w:rsidR="002B3B44" w:rsidRPr="001D6E6D">
              <w:t xml:space="preserve">1 &amp; </w:t>
            </w:r>
            <w:r w:rsidR="002B3B44">
              <w:rPr>
                <w:lang w:val="en-US"/>
              </w:rPr>
              <w:t>T</w:t>
            </w:r>
            <w:r w:rsidR="002B3B44" w:rsidRPr="001D6E6D">
              <w:t>3</w:t>
            </w:r>
            <w:commentRangeEnd w:id="2"/>
            <w:r w:rsidR="00D34D4F">
              <w:rPr>
                <w:rStyle w:val="a5"/>
              </w:rPr>
              <w:commentReference w:id="2"/>
            </w:r>
          </w:p>
        </w:tc>
        <w:tc>
          <w:tcPr>
            <w:tcW w:w="1701" w:type="dxa"/>
          </w:tcPr>
          <w:p w14:paraId="10527A9C" w14:textId="77777777" w:rsidR="001D6E6D" w:rsidRPr="002B3B44" w:rsidRDefault="002B3B44" w:rsidP="00D46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</w:tr>
      <w:tr w:rsidR="001D6E6D" w14:paraId="0B9DEF40" w14:textId="77777777" w:rsidTr="00C44523">
        <w:tc>
          <w:tcPr>
            <w:tcW w:w="8784" w:type="dxa"/>
          </w:tcPr>
          <w:p w14:paraId="0F04B9F1" w14:textId="77777777" w:rsidR="001D6E6D" w:rsidRDefault="002B3B44">
            <w:commentRangeStart w:id="3"/>
            <w:r>
              <w:t xml:space="preserve">Прибытие или вылет </w:t>
            </w:r>
            <w:r w:rsidRPr="002B3B44">
              <w:t xml:space="preserve">/ </w:t>
            </w:r>
            <w:r>
              <w:t>Серебряный пакет (</w:t>
            </w:r>
            <w:r>
              <w:rPr>
                <w:lang w:val="en-US"/>
              </w:rPr>
              <w:t>Silver</w:t>
            </w:r>
            <w:r w:rsidRPr="002B3B44">
              <w:t xml:space="preserve"> </w:t>
            </w:r>
            <w:r>
              <w:rPr>
                <w:lang w:val="en-US"/>
              </w:rPr>
              <w:t>Meet</w:t>
            </w:r>
            <w:r w:rsidRPr="002B3B44">
              <w:t xml:space="preserve"> &amp; </w:t>
            </w:r>
            <w:r>
              <w:rPr>
                <w:lang w:val="en-US"/>
              </w:rPr>
              <w:t>Greet</w:t>
            </w:r>
            <w:r w:rsidRPr="002B3B44">
              <w:t xml:space="preserve">) / </w:t>
            </w:r>
            <w:r>
              <w:rPr>
                <w:lang w:val="en-US"/>
              </w:rPr>
              <w:t>DXB</w:t>
            </w:r>
            <w:r w:rsidRPr="00D46EA9">
              <w:t xml:space="preserve"> </w:t>
            </w:r>
            <w:r>
              <w:rPr>
                <w:lang w:val="en-US"/>
              </w:rPr>
              <w:t>T</w:t>
            </w:r>
            <w:r w:rsidRPr="00D46EA9">
              <w:t xml:space="preserve">2 &amp; </w:t>
            </w:r>
            <w:r>
              <w:rPr>
                <w:lang w:val="en-US"/>
              </w:rPr>
              <w:t>DWC</w:t>
            </w:r>
            <w:commentRangeEnd w:id="3"/>
            <w:r w:rsidR="00FD0CEC">
              <w:rPr>
                <w:rStyle w:val="a5"/>
              </w:rPr>
              <w:commentReference w:id="3"/>
            </w:r>
          </w:p>
        </w:tc>
        <w:tc>
          <w:tcPr>
            <w:tcW w:w="1701" w:type="dxa"/>
          </w:tcPr>
          <w:p w14:paraId="435E16D0" w14:textId="77777777" w:rsidR="001D6E6D" w:rsidRPr="002B3B44" w:rsidRDefault="002B3B44" w:rsidP="00D46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1D6E6D" w14:paraId="2DA07E12" w14:textId="77777777" w:rsidTr="00C44523">
        <w:tc>
          <w:tcPr>
            <w:tcW w:w="8784" w:type="dxa"/>
          </w:tcPr>
          <w:p w14:paraId="44F01AE1" w14:textId="77777777" w:rsidR="001D6E6D" w:rsidRPr="002B3B44" w:rsidRDefault="002B3B44">
            <w:commentRangeStart w:id="4"/>
            <w:r>
              <w:t>Прибытие или вылет / Золотой пакет (</w:t>
            </w:r>
            <w:r>
              <w:rPr>
                <w:lang w:val="en-US"/>
              </w:rPr>
              <w:t>Gold</w:t>
            </w:r>
            <w:r w:rsidRPr="001D6E6D">
              <w:t xml:space="preserve"> </w:t>
            </w:r>
            <w:r>
              <w:rPr>
                <w:lang w:val="en-US"/>
              </w:rPr>
              <w:t>Meet</w:t>
            </w:r>
            <w:r w:rsidRPr="001D6E6D">
              <w:t xml:space="preserve"> &amp; </w:t>
            </w:r>
            <w:r>
              <w:rPr>
                <w:lang w:val="en-US"/>
              </w:rPr>
              <w:t>Greet</w:t>
            </w:r>
            <w:r w:rsidRPr="001D6E6D">
              <w:t>)</w:t>
            </w:r>
            <w:r w:rsidRPr="00D46EA9">
              <w:t xml:space="preserve"> </w:t>
            </w:r>
            <w:r w:rsidRPr="001D6E6D">
              <w:t xml:space="preserve">/ </w:t>
            </w:r>
            <w:r>
              <w:rPr>
                <w:lang w:val="en-US"/>
              </w:rPr>
              <w:t>DXB</w:t>
            </w:r>
            <w:r w:rsidRPr="001D6E6D">
              <w:t xml:space="preserve"> </w:t>
            </w:r>
            <w:r>
              <w:rPr>
                <w:lang w:val="en-US"/>
              </w:rPr>
              <w:t>T</w:t>
            </w:r>
            <w:r w:rsidR="003C59AE">
              <w:t>1</w:t>
            </w:r>
            <w:r w:rsidR="003C59AE" w:rsidRPr="003C59AE">
              <w:t>,</w:t>
            </w:r>
            <w:r w:rsidRPr="001D6E6D">
              <w:t xml:space="preserve"> </w:t>
            </w:r>
            <w:r>
              <w:rPr>
                <w:lang w:val="en-US"/>
              </w:rPr>
              <w:t>T</w:t>
            </w:r>
            <w:r w:rsidRPr="001D6E6D">
              <w:t>3</w:t>
            </w:r>
            <w:r w:rsidRPr="002B3B44">
              <w:t xml:space="preserve"> </w:t>
            </w:r>
            <w:r>
              <w:t xml:space="preserve">и </w:t>
            </w:r>
            <w:r>
              <w:rPr>
                <w:lang w:val="en-US"/>
              </w:rPr>
              <w:t>DWC</w:t>
            </w:r>
            <w:commentRangeEnd w:id="4"/>
            <w:r w:rsidR="00634761">
              <w:rPr>
                <w:rStyle w:val="a5"/>
              </w:rPr>
              <w:commentReference w:id="4"/>
            </w:r>
          </w:p>
        </w:tc>
        <w:tc>
          <w:tcPr>
            <w:tcW w:w="1701" w:type="dxa"/>
          </w:tcPr>
          <w:p w14:paraId="4A43FF28" w14:textId="77777777" w:rsidR="001D6E6D" w:rsidRPr="003C59AE" w:rsidRDefault="002B3B44" w:rsidP="00D46EA9">
            <w:pPr>
              <w:jc w:val="center"/>
            </w:pPr>
            <w:r w:rsidRPr="003C59AE">
              <w:t>100</w:t>
            </w:r>
          </w:p>
        </w:tc>
      </w:tr>
      <w:tr w:rsidR="001D6E6D" w14:paraId="34BA23C2" w14:textId="77777777" w:rsidTr="00C44523">
        <w:tc>
          <w:tcPr>
            <w:tcW w:w="8784" w:type="dxa"/>
          </w:tcPr>
          <w:p w14:paraId="01113888" w14:textId="77777777" w:rsidR="001D6E6D" w:rsidRPr="002B3B44" w:rsidRDefault="002B3B44">
            <w:commentRangeStart w:id="5"/>
            <w:r>
              <w:t xml:space="preserve">Прибытие или вылет </w:t>
            </w:r>
            <w:r w:rsidR="003C59AE">
              <w:t>/ Семейный</w:t>
            </w:r>
            <w:r>
              <w:t xml:space="preserve"> пакет (</w:t>
            </w:r>
            <w:r w:rsidR="003C59AE">
              <w:rPr>
                <w:lang w:val="en-US"/>
              </w:rPr>
              <w:t>Family</w:t>
            </w:r>
            <w:r w:rsidRPr="001D6E6D">
              <w:t xml:space="preserve"> </w:t>
            </w:r>
            <w:r>
              <w:rPr>
                <w:lang w:val="en-US"/>
              </w:rPr>
              <w:t>Meet</w:t>
            </w:r>
            <w:r w:rsidRPr="001D6E6D">
              <w:t xml:space="preserve"> &amp; </w:t>
            </w:r>
            <w:r>
              <w:rPr>
                <w:lang w:val="en-US"/>
              </w:rPr>
              <w:t>Greet</w:t>
            </w:r>
            <w:r w:rsidRPr="001D6E6D">
              <w:t>)</w:t>
            </w:r>
            <w:r w:rsidRPr="00D46EA9">
              <w:t xml:space="preserve"> </w:t>
            </w:r>
            <w:r w:rsidRPr="001D6E6D">
              <w:t>/</w:t>
            </w:r>
            <w:r w:rsidRPr="002B3B44">
              <w:t xml:space="preserve"> </w:t>
            </w:r>
            <w:r w:rsidR="003C59AE">
              <w:rPr>
                <w:lang w:val="en-US"/>
              </w:rPr>
              <w:t>DXB</w:t>
            </w:r>
            <w:r w:rsidR="003C59AE" w:rsidRPr="001D6E6D">
              <w:t xml:space="preserve"> </w:t>
            </w:r>
            <w:r w:rsidR="003C59AE">
              <w:rPr>
                <w:lang w:val="en-US"/>
              </w:rPr>
              <w:t>T</w:t>
            </w:r>
            <w:r w:rsidR="003C59AE">
              <w:t xml:space="preserve">1, T2, </w:t>
            </w:r>
            <w:r w:rsidR="003C59AE">
              <w:rPr>
                <w:lang w:val="en-US"/>
              </w:rPr>
              <w:t>T</w:t>
            </w:r>
            <w:r w:rsidR="003C59AE" w:rsidRPr="001D6E6D">
              <w:t>3</w:t>
            </w:r>
            <w:r w:rsidR="003C59AE" w:rsidRPr="002B3B44">
              <w:t xml:space="preserve"> </w:t>
            </w:r>
            <w:r w:rsidR="003C59AE">
              <w:t xml:space="preserve">и </w:t>
            </w:r>
            <w:r w:rsidR="003C59AE">
              <w:rPr>
                <w:lang w:val="en-US"/>
              </w:rPr>
              <w:t>DWC</w:t>
            </w:r>
            <w:commentRangeEnd w:id="5"/>
            <w:r w:rsidR="00ED6B7C">
              <w:rPr>
                <w:rStyle w:val="a5"/>
              </w:rPr>
              <w:commentReference w:id="5"/>
            </w:r>
          </w:p>
        </w:tc>
        <w:tc>
          <w:tcPr>
            <w:tcW w:w="1701" w:type="dxa"/>
          </w:tcPr>
          <w:p w14:paraId="0CB27188" w14:textId="77777777" w:rsidR="001D6E6D" w:rsidRDefault="00C44523" w:rsidP="00D46EA9">
            <w:pPr>
              <w:jc w:val="center"/>
            </w:pPr>
            <w:r>
              <w:t>115 (30 за доп.)</w:t>
            </w:r>
          </w:p>
        </w:tc>
      </w:tr>
      <w:tr w:rsidR="001D6E6D" w14:paraId="3F3AC843" w14:textId="77777777" w:rsidTr="00C44523">
        <w:tc>
          <w:tcPr>
            <w:tcW w:w="8784" w:type="dxa"/>
          </w:tcPr>
          <w:p w14:paraId="63FA950A" w14:textId="77777777" w:rsidR="001D6E6D" w:rsidRPr="001808E4" w:rsidRDefault="001808E4">
            <w:commentRangeStart w:id="6"/>
            <w:r>
              <w:t xml:space="preserve">Мархаба Стандарт Транзит Сервис </w:t>
            </w:r>
            <w:r w:rsidRPr="001808E4">
              <w:t xml:space="preserve">/ </w:t>
            </w:r>
            <w:r>
              <w:rPr>
                <w:lang w:val="en-US"/>
              </w:rPr>
              <w:t>DXB</w:t>
            </w:r>
            <w:r w:rsidRPr="001D6E6D">
              <w:t xml:space="preserve"> </w:t>
            </w:r>
            <w:r>
              <w:rPr>
                <w:lang w:val="en-US"/>
              </w:rPr>
              <w:t>T</w:t>
            </w:r>
            <w:r>
              <w:t xml:space="preserve">1, T2, </w:t>
            </w:r>
            <w:r>
              <w:rPr>
                <w:lang w:val="en-US"/>
              </w:rPr>
              <w:t>T</w:t>
            </w:r>
            <w:r w:rsidRPr="001D6E6D">
              <w:t>3</w:t>
            </w:r>
            <w:commentRangeEnd w:id="6"/>
            <w:r w:rsidR="006D3C99">
              <w:rPr>
                <w:rStyle w:val="a5"/>
              </w:rPr>
              <w:commentReference w:id="6"/>
            </w:r>
          </w:p>
        </w:tc>
        <w:tc>
          <w:tcPr>
            <w:tcW w:w="1701" w:type="dxa"/>
          </w:tcPr>
          <w:p w14:paraId="1F3494BD" w14:textId="77777777" w:rsidR="001D6E6D" w:rsidRDefault="001808E4" w:rsidP="00D46EA9">
            <w:pPr>
              <w:jc w:val="center"/>
            </w:pPr>
            <w:r>
              <w:t>55</w:t>
            </w:r>
          </w:p>
        </w:tc>
      </w:tr>
      <w:tr w:rsidR="002B3B44" w14:paraId="6CA3B136" w14:textId="77777777" w:rsidTr="00C44523">
        <w:tc>
          <w:tcPr>
            <w:tcW w:w="8784" w:type="dxa"/>
          </w:tcPr>
          <w:p w14:paraId="4D21959F" w14:textId="77777777" w:rsidR="002B3B44" w:rsidRPr="001808E4" w:rsidRDefault="001808E4">
            <w:commentRangeStart w:id="7"/>
            <w:r>
              <w:t xml:space="preserve">Индивидуальный Стандарт Транзит Сервис </w:t>
            </w:r>
            <w:r w:rsidRPr="001808E4">
              <w:t>/</w:t>
            </w:r>
            <w:r>
              <w:t xml:space="preserve"> </w:t>
            </w:r>
            <w:r>
              <w:rPr>
                <w:lang w:val="en-US"/>
              </w:rPr>
              <w:t>DXB</w:t>
            </w:r>
            <w:r w:rsidRPr="001D6E6D">
              <w:t xml:space="preserve"> </w:t>
            </w:r>
            <w:r>
              <w:rPr>
                <w:lang w:val="en-US"/>
              </w:rPr>
              <w:t>T</w:t>
            </w:r>
            <w:r>
              <w:t xml:space="preserve">1, T2, </w:t>
            </w:r>
            <w:r>
              <w:rPr>
                <w:lang w:val="en-US"/>
              </w:rPr>
              <w:t>T</w:t>
            </w:r>
            <w:r w:rsidRPr="001D6E6D">
              <w:t>3</w:t>
            </w:r>
            <w:commentRangeEnd w:id="7"/>
            <w:r w:rsidR="001F7355">
              <w:rPr>
                <w:rStyle w:val="a5"/>
              </w:rPr>
              <w:commentReference w:id="7"/>
            </w:r>
          </w:p>
        </w:tc>
        <w:tc>
          <w:tcPr>
            <w:tcW w:w="1701" w:type="dxa"/>
          </w:tcPr>
          <w:p w14:paraId="1C75C217" w14:textId="77777777" w:rsidR="002B3B44" w:rsidRDefault="001808E4" w:rsidP="00D46EA9">
            <w:pPr>
              <w:jc w:val="center"/>
            </w:pPr>
            <w:r>
              <w:t>110</w:t>
            </w:r>
          </w:p>
        </w:tc>
      </w:tr>
      <w:tr w:rsidR="00D50832" w:rsidRPr="000E3D79" w14:paraId="436C3942" w14:textId="77777777" w:rsidTr="00D50832">
        <w:tc>
          <w:tcPr>
            <w:tcW w:w="8784" w:type="dxa"/>
            <w:vAlign w:val="center"/>
          </w:tcPr>
          <w:p w14:paraId="2F1A72A5" w14:textId="77777777" w:rsidR="00D50832" w:rsidRDefault="00D50832"/>
          <w:p w14:paraId="214B68CE" w14:textId="77777777" w:rsidR="00D50832" w:rsidRPr="00AE348C" w:rsidRDefault="00D50832">
            <w:pPr>
              <w:rPr>
                <w:b/>
                <w:color w:val="FF0000"/>
                <w:rPrChange w:id="8" w:author="Yana Malkova" w:date="2022-08-25T17:54:00Z">
                  <w:rPr>
                    <w:b/>
                  </w:rPr>
                </w:rPrChange>
              </w:rPr>
            </w:pPr>
            <w:commentRangeStart w:id="9"/>
            <w:r w:rsidRPr="00AE348C">
              <w:rPr>
                <w:b/>
                <w:color w:val="FF0000"/>
                <w:rPrChange w:id="10" w:author="Yana Malkova" w:date="2022-08-25T17:54:00Z">
                  <w:rPr>
                    <w:b/>
                  </w:rPr>
                </w:rPrChange>
              </w:rPr>
              <w:t>Элитная Мархаба/</w:t>
            </w:r>
            <w:r w:rsidRPr="00AE348C">
              <w:rPr>
                <w:b/>
                <w:color w:val="FF0000"/>
                <w:lang w:val="en-US"/>
                <w:rPrChange w:id="11" w:author="Yana Malkova" w:date="2022-08-25T17:54:00Z">
                  <w:rPr>
                    <w:b/>
                    <w:lang w:val="en-US"/>
                  </w:rPr>
                </w:rPrChange>
              </w:rPr>
              <w:t>Marhaba</w:t>
            </w:r>
            <w:bookmarkStart w:id="12" w:name="_GoBack"/>
            <w:bookmarkEnd w:id="12"/>
            <w:r w:rsidRPr="00AE348C">
              <w:rPr>
                <w:b/>
                <w:color w:val="FF0000"/>
                <w:rPrChange w:id="13" w:author="Yana Malkova" w:date="2022-08-25T17:54:00Z">
                  <w:rPr>
                    <w:b/>
                  </w:rPr>
                </w:rPrChange>
              </w:rPr>
              <w:t xml:space="preserve"> </w:t>
            </w:r>
            <w:r w:rsidRPr="00AE348C">
              <w:rPr>
                <w:b/>
                <w:color w:val="FF0000"/>
                <w:lang w:val="en-US"/>
                <w:rPrChange w:id="14" w:author="Yana Malkova" w:date="2022-08-25T17:54:00Z">
                  <w:rPr>
                    <w:b/>
                    <w:lang w:val="en-US"/>
                  </w:rPr>
                </w:rPrChange>
              </w:rPr>
              <w:t>Elite</w:t>
            </w:r>
            <w:r w:rsidRPr="00AE348C">
              <w:rPr>
                <w:b/>
                <w:color w:val="FF0000"/>
                <w:rPrChange w:id="15" w:author="Yana Malkova" w:date="2022-08-25T17:54:00Z">
                  <w:rPr>
                    <w:b/>
                  </w:rPr>
                </w:rPrChange>
              </w:rPr>
              <w:t xml:space="preserve"> (</w:t>
            </w:r>
            <w:r w:rsidRPr="00AE348C">
              <w:rPr>
                <w:b/>
                <w:color w:val="FF0000"/>
                <w:lang w:val="en-US"/>
                <w:rPrChange w:id="16" w:author="Yana Malkova" w:date="2022-08-25T17:54:00Z">
                  <w:rPr>
                    <w:b/>
                    <w:lang w:val="en-US"/>
                  </w:rPr>
                </w:rPrChange>
              </w:rPr>
              <w:t>DXB</w:t>
            </w:r>
            <w:r w:rsidRPr="00AE348C">
              <w:rPr>
                <w:b/>
                <w:color w:val="FF0000"/>
                <w:rPrChange w:id="17" w:author="Yana Malkova" w:date="2022-08-25T17:54:00Z">
                  <w:rPr>
                    <w:b/>
                  </w:rPr>
                </w:rPrChange>
              </w:rPr>
              <w:t xml:space="preserve"> </w:t>
            </w:r>
            <w:r w:rsidRPr="00AE348C">
              <w:rPr>
                <w:b/>
                <w:color w:val="FF0000"/>
                <w:lang w:val="en-US"/>
                <w:rPrChange w:id="18" w:author="Yana Malkova" w:date="2022-08-25T17:54:00Z">
                  <w:rPr>
                    <w:b/>
                    <w:lang w:val="en-US"/>
                  </w:rPr>
                </w:rPrChange>
              </w:rPr>
              <w:t>T</w:t>
            </w:r>
            <w:r w:rsidRPr="00AE348C">
              <w:rPr>
                <w:b/>
                <w:color w:val="FF0000"/>
                <w:rPrChange w:id="19" w:author="Yana Malkova" w:date="2022-08-25T17:54:00Z">
                  <w:rPr>
                    <w:b/>
                  </w:rPr>
                </w:rPrChange>
              </w:rPr>
              <w:t xml:space="preserve">1, </w:t>
            </w:r>
            <w:r w:rsidRPr="00AE348C">
              <w:rPr>
                <w:b/>
                <w:color w:val="FF0000"/>
                <w:lang w:val="en-US"/>
                <w:rPrChange w:id="20" w:author="Yana Malkova" w:date="2022-08-25T17:54:00Z">
                  <w:rPr>
                    <w:b/>
                    <w:lang w:val="en-US"/>
                  </w:rPr>
                </w:rPrChange>
              </w:rPr>
              <w:t>T</w:t>
            </w:r>
            <w:r w:rsidRPr="00AE348C">
              <w:rPr>
                <w:b/>
                <w:color w:val="FF0000"/>
                <w:rPrChange w:id="21" w:author="Yana Malkova" w:date="2022-08-25T17:54:00Z">
                  <w:rPr>
                    <w:b/>
                  </w:rPr>
                </w:rPrChange>
              </w:rPr>
              <w:t xml:space="preserve">2, </w:t>
            </w:r>
            <w:r w:rsidRPr="00AE348C">
              <w:rPr>
                <w:b/>
                <w:color w:val="FF0000"/>
                <w:lang w:val="en-US"/>
                <w:rPrChange w:id="22" w:author="Yana Malkova" w:date="2022-08-25T17:54:00Z">
                  <w:rPr>
                    <w:b/>
                    <w:lang w:val="en-US"/>
                  </w:rPr>
                </w:rPrChange>
              </w:rPr>
              <w:t>T</w:t>
            </w:r>
            <w:r w:rsidRPr="00AE348C">
              <w:rPr>
                <w:b/>
                <w:color w:val="FF0000"/>
                <w:rPrChange w:id="23" w:author="Yana Malkova" w:date="2022-08-25T17:54:00Z">
                  <w:rPr>
                    <w:b/>
                  </w:rPr>
                </w:rPrChange>
              </w:rPr>
              <w:t xml:space="preserve">3 и </w:t>
            </w:r>
            <w:r w:rsidRPr="00AE348C">
              <w:rPr>
                <w:b/>
                <w:color w:val="FF0000"/>
                <w:lang w:val="en-US"/>
                <w:rPrChange w:id="24" w:author="Yana Malkova" w:date="2022-08-25T17:54:00Z">
                  <w:rPr>
                    <w:b/>
                    <w:lang w:val="en-US"/>
                  </w:rPr>
                </w:rPrChange>
              </w:rPr>
              <w:t>DWC</w:t>
            </w:r>
            <w:r w:rsidRPr="00AE348C">
              <w:rPr>
                <w:b/>
                <w:color w:val="FF0000"/>
                <w:rPrChange w:id="25" w:author="Yana Malkova" w:date="2022-08-25T17:54:00Z">
                  <w:rPr>
                    <w:b/>
                  </w:rPr>
                </w:rPrChange>
              </w:rPr>
              <w:t>)</w:t>
            </w:r>
            <w:commentRangeEnd w:id="9"/>
            <w:r w:rsidR="00080E8C" w:rsidRPr="00AE348C">
              <w:rPr>
                <w:rStyle w:val="a5"/>
                <w:color w:val="FF0000"/>
                <w:rPrChange w:id="26" w:author="Yana Malkova" w:date="2022-08-25T17:54:00Z">
                  <w:rPr>
                    <w:rStyle w:val="a5"/>
                  </w:rPr>
                </w:rPrChange>
              </w:rPr>
              <w:commentReference w:id="9"/>
            </w:r>
          </w:p>
          <w:p w14:paraId="5CAAEBE5" w14:textId="5C14B407" w:rsidR="00D50832" w:rsidRPr="00D50832" w:rsidRDefault="00D50832"/>
        </w:tc>
        <w:tc>
          <w:tcPr>
            <w:tcW w:w="1701" w:type="dxa"/>
            <w:vAlign w:val="center"/>
          </w:tcPr>
          <w:p w14:paraId="242891C0" w14:textId="34594DC4" w:rsidR="000E3D79" w:rsidRPr="002037D1" w:rsidRDefault="000E3D79" w:rsidP="000E3D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Стоимость</w:t>
            </w:r>
            <w:r w:rsidR="002037D1">
              <w:rPr>
                <w:b/>
                <w:lang w:val="en-US"/>
              </w:rPr>
              <w:t xml:space="preserve"> (USD)</w:t>
            </w:r>
          </w:p>
        </w:tc>
      </w:tr>
      <w:tr w:rsidR="000E3D79" w:rsidRPr="000E3D79" w14:paraId="1EB8EE91" w14:textId="77777777" w:rsidTr="00D50832">
        <w:tc>
          <w:tcPr>
            <w:tcW w:w="8784" w:type="dxa"/>
            <w:vAlign w:val="center"/>
          </w:tcPr>
          <w:p w14:paraId="7A9926E2" w14:textId="59D8F715" w:rsidR="000E3D79" w:rsidRPr="000E3D79" w:rsidRDefault="000E3D79">
            <w:pPr>
              <w:rPr>
                <w:lang w:val="en-US"/>
              </w:rPr>
            </w:pPr>
            <w:r>
              <w:t>Прибытие или вылет</w:t>
            </w:r>
            <w:r>
              <w:rPr>
                <w:lang w:val="en-US"/>
              </w:rPr>
              <w:t xml:space="preserve">/Individual </w:t>
            </w:r>
          </w:p>
        </w:tc>
        <w:tc>
          <w:tcPr>
            <w:tcW w:w="1701" w:type="dxa"/>
            <w:vAlign w:val="center"/>
          </w:tcPr>
          <w:p w14:paraId="6075B54B" w14:textId="79327371" w:rsidR="000E3D79" w:rsidRPr="000E3D79" w:rsidRDefault="000E3D79" w:rsidP="00D46EA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310</w:t>
            </w:r>
          </w:p>
        </w:tc>
      </w:tr>
      <w:tr w:rsidR="000E3D79" w:rsidRPr="000E3D79" w14:paraId="7BA9E06D" w14:textId="77777777" w:rsidTr="00D50832">
        <w:tc>
          <w:tcPr>
            <w:tcW w:w="8784" w:type="dxa"/>
            <w:vAlign w:val="center"/>
          </w:tcPr>
          <w:p w14:paraId="27553551" w14:textId="0709EE83" w:rsidR="000E3D79" w:rsidRPr="000E3D79" w:rsidRDefault="000E3D79">
            <w:pPr>
              <w:rPr>
                <w:lang w:val="en-US"/>
              </w:rPr>
            </w:pPr>
            <w:r>
              <w:t>Прибытие или вылет</w:t>
            </w:r>
            <w:r>
              <w:rPr>
                <w:lang w:val="en-US"/>
              </w:rPr>
              <w:t>/Family</w:t>
            </w:r>
          </w:p>
        </w:tc>
        <w:tc>
          <w:tcPr>
            <w:tcW w:w="1701" w:type="dxa"/>
            <w:vAlign w:val="center"/>
          </w:tcPr>
          <w:p w14:paraId="0AEB3055" w14:textId="4D4CDD2F" w:rsidR="000E3D79" w:rsidRPr="000E3D79" w:rsidRDefault="000E3D79" w:rsidP="00D46EA9">
            <w:pPr>
              <w:jc w:val="center"/>
              <w:rPr>
                <w:b/>
              </w:rPr>
            </w:pPr>
            <w:r>
              <w:rPr>
                <w:b/>
              </w:rPr>
              <w:t>480</w:t>
            </w:r>
          </w:p>
        </w:tc>
      </w:tr>
    </w:tbl>
    <w:p w14:paraId="5ED2620C" w14:textId="77777777" w:rsidR="005F765B" w:rsidRDefault="005F765B"/>
    <w:p w14:paraId="480842E5" w14:textId="77777777" w:rsidR="000E1FEE" w:rsidRDefault="000E1FEE" w:rsidP="000E1FEE">
      <w:pPr>
        <w:pStyle w:val="a4"/>
        <w:numPr>
          <w:ilvl w:val="0"/>
          <w:numId w:val="1"/>
        </w:numPr>
      </w:pPr>
      <w:r>
        <w:t>Каждая категория Мархаба Сервис обязательно включает следующие стандартные услуги</w:t>
      </w:r>
      <w:r w:rsidRPr="000E1FEE">
        <w:t xml:space="preserve">: </w:t>
      </w:r>
      <w:r>
        <w:t>встреча в иммиграционной зоне представителем Мархаба Сервис, помощь с иммиграционными формальностями, сопровождение до представителя принимающей стороны</w:t>
      </w:r>
      <w:r w:rsidRPr="000E1FEE">
        <w:t>/</w:t>
      </w:r>
      <w:r>
        <w:t>помощь при регистрации на рейс и сопровождение до зоны посадки на рейс</w:t>
      </w:r>
    </w:p>
    <w:p w14:paraId="7FFB318A" w14:textId="77777777" w:rsidR="000E1FEE" w:rsidRDefault="000E1FEE" w:rsidP="000E1FEE">
      <w:pPr>
        <w:pStyle w:val="a4"/>
        <w:numPr>
          <w:ilvl w:val="0"/>
          <w:numId w:val="1"/>
        </w:numPr>
      </w:pPr>
      <w:r>
        <w:t>Все услуги для младенцев до 2 лет являются бесплатными</w:t>
      </w:r>
    </w:p>
    <w:p w14:paraId="62A87FFB" w14:textId="77777777" w:rsidR="00530464" w:rsidRDefault="00530464" w:rsidP="00530464">
      <w:pPr>
        <w:pStyle w:val="a4"/>
      </w:pPr>
    </w:p>
    <w:p w14:paraId="75429BF8" w14:textId="77777777" w:rsidR="005F776D" w:rsidRPr="005F776D" w:rsidRDefault="005F776D" w:rsidP="005F776D">
      <w:pPr>
        <w:rPr>
          <w:b/>
        </w:rPr>
      </w:pPr>
      <w:r w:rsidRPr="005F776D">
        <w:rPr>
          <w:b/>
        </w:rPr>
        <w:t xml:space="preserve">Место встречи при вылете для бронзовой, серебряной и семейной Мархабы: </w:t>
      </w:r>
    </w:p>
    <w:p w14:paraId="1766667E" w14:textId="77777777" w:rsidR="005F776D" w:rsidRDefault="005F776D" w:rsidP="005F776D">
      <w:r w:rsidRPr="005F776D">
        <w:rPr>
          <w:b/>
        </w:rPr>
        <w:t>Терминал 1:</w:t>
      </w:r>
      <w:r w:rsidRPr="005F776D">
        <w:t xml:space="preserve"> </w:t>
      </w:r>
      <w:r>
        <w:t>у стойки Мархаба в зоне А</w:t>
      </w:r>
    </w:p>
    <w:p w14:paraId="4E76AABE" w14:textId="77777777" w:rsidR="005F776D" w:rsidRDefault="005F776D" w:rsidP="005F776D">
      <w:r w:rsidRPr="005F776D">
        <w:rPr>
          <w:b/>
        </w:rPr>
        <w:t>Терминал 2:</w:t>
      </w:r>
      <w:r w:rsidRPr="005F776D">
        <w:t xml:space="preserve"> </w:t>
      </w:r>
      <w:r>
        <w:t>в офисе продаж Мархаба, находящимся в зоне вылета, до стоек регистрации на рейс</w:t>
      </w:r>
    </w:p>
    <w:p w14:paraId="398112FD" w14:textId="77777777" w:rsidR="005F776D" w:rsidRDefault="005F776D" w:rsidP="005F776D">
      <w:r w:rsidRPr="005F776D">
        <w:rPr>
          <w:b/>
        </w:rPr>
        <w:t xml:space="preserve">Терминал 3: </w:t>
      </w:r>
      <w:r>
        <w:t>у стойки Мархаба в зоне вылета, находящимся до стоек регистрации на рейс у первого и второго входа в аэропорт</w:t>
      </w:r>
    </w:p>
    <w:p w14:paraId="27C25731" w14:textId="77777777" w:rsidR="00C050AC" w:rsidRDefault="005F776D" w:rsidP="005F776D">
      <w:r w:rsidRPr="005F776D">
        <w:rPr>
          <w:b/>
        </w:rPr>
        <w:t>Аль – Мактум (</w:t>
      </w:r>
      <w:r w:rsidRPr="005F776D">
        <w:rPr>
          <w:b/>
          <w:lang w:val="en-US"/>
        </w:rPr>
        <w:t>DWC</w:t>
      </w:r>
      <w:r w:rsidRPr="005F776D">
        <w:rPr>
          <w:b/>
        </w:rPr>
        <w:t xml:space="preserve">): </w:t>
      </w:r>
      <w:r>
        <w:t>у кассы продаж Мархабы, находящейся в зоне вылета</w:t>
      </w:r>
    </w:p>
    <w:p w14:paraId="6597C020" w14:textId="77777777" w:rsidR="009132E5" w:rsidRDefault="009132E5" w:rsidP="005F776D">
      <w:r>
        <w:rPr>
          <w:noProof/>
          <w:lang w:eastAsia="ru-RU"/>
        </w:rPr>
        <w:drawing>
          <wp:inline distT="0" distB="0" distL="0" distR="0" wp14:anchorId="4A06D614" wp14:editId="034F8713">
            <wp:extent cx="6477000" cy="140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276DA" w14:textId="77777777" w:rsidR="00385827" w:rsidRDefault="00385827" w:rsidP="00385827">
      <w:pPr>
        <w:rPr>
          <w:b/>
          <w:color w:val="C00000"/>
          <w:sz w:val="24"/>
          <w:szCs w:val="24"/>
          <w:lang w:val="en-US"/>
        </w:rPr>
      </w:pPr>
      <w:r>
        <w:rPr>
          <w:b/>
          <w:color w:val="C00000"/>
          <w:sz w:val="24"/>
          <w:szCs w:val="24"/>
        </w:rPr>
        <w:t xml:space="preserve">Условия </w:t>
      </w:r>
      <w:r w:rsidRPr="00F62003">
        <w:rPr>
          <w:b/>
          <w:color w:val="C00000"/>
          <w:sz w:val="24"/>
          <w:szCs w:val="24"/>
        </w:rPr>
        <w:t>аннуляции</w:t>
      </w:r>
      <w:r w:rsidRPr="00F62003">
        <w:rPr>
          <w:b/>
          <w:color w:val="C00000"/>
          <w:sz w:val="24"/>
          <w:szCs w:val="24"/>
          <w:lang w:val="en-US"/>
        </w:rPr>
        <w:t>:</w:t>
      </w:r>
    </w:p>
    <w:p w14:paraId="1E8639E7" w14:textId="77777777" w:rsidR="00385827" w:rsidRDefault="00385827" w:rsidP="00385827">
      <w:pPr>
        <w:pStyle w:val="a4"/>
        <w:numPr>
          <w:ilvl w:val="0"/>
          <w:numId w:val="2"/>
        </w:numPr>
        <w:rPr>
          <w:sz w:val="24"/>
          <w:szCs w:val="24"/>
        </w:rPr>
      </w:pPr>
      <w:r w:rsidRPr="00F62003">
        <w:rPr>
          <w:sz w:val="24"/>
          <w:szCs w:val="24"/>
        </w:rPr>
        <w:t xml:space="preserve">Любые запросы на отмену </w:t>
      </w:r>
      <w:r w:rsidRPr="00F62003">
        <w:rPr>
          <w:sz w:val="24"/>
          <w:szCs w:val="24"/>
          <w:lang w:val="en-US"/>
        </w:rPr>
        <w:t>VIP</w:t>
      </w:r>
      <w:r w:rsidRPr="00F62003">
        <w:rPr>
          <w:sz w:val="24"/>
          <w:szCs w:val="24"/>
        </w:rPr>
        <w:t xml:space="preserve"> услуг в аэропорту менее, чем за 48 часов – оплачиваются в 100% размере.</w:t>
      </w:r>
    </w:p>
    <w:p w14:paraId="1E6808F2" w14:textId="77777777" w:rsidR="00385827" w:rsidRPr="00F62003" w:rsidDel="00EF06B1" w:rsidRDefault="00385827" w:rsidP="00385827">
      <w:pPr>
        <w:pStyle w:val="a4"/>
        <w:numPr>
          <w:ilvl w:val="0"/>
          <w:numId w:val="2"/>
        </w:numPr>
        <w:rPr>
          <w:del w:id="27" w:author="Yana Malkova" w:date="2022-08-22T16:01:00Z"/>
          <w:sz w:val="24"/>
          <w:szCs w:val="24"/>
        </w:rPr>
      </w:pPr>
      <w:r>
        <w:rPr>
          <w:sz w:val="24"/>
          <w:szCs w:val="24"/>
        </w:rPr>
        <w:lastRenderedPageBreak/>
        <w:t xml:space="preserve">Внесение изменений в бронирование за более, чем 12 часов до вылета пассажира, принимаются по электронной почте, при условии наличия мест в </w:t>
      </w:r>
      <w:r>
        <w:rPr>
          <w:sz w:val="24"/>
          <w:szCs w:val="24"/>
          <w:lang w:val="en-US"/>
        </w:rPr>
        <w:t>VIP</w:t>
      </w:r>
      <w:r w:rsidRPr="00F620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терминале. Менее, чем за 12 часов до вылета никакие изменения </w:t>
      </w:r>
      <w:r w:rsidR="00135708">
        <w:rPr>
          <w:sz w:val="24"/>
          <w:szCs w:val="24"/>
        </w:rPr>
        <w:t>не принимаются,</w:t>
      </w:r>
      <w:r>
        <w:rPr>
          <w:sz w:val="24"/>
          <w:szCs w:val="24"/>
        </w:rPr>
        <w:t xml:space="preserve"> и оплата взымается 100% за уже забронированные и подтвержденные услуги. </w:t>
      </w:r>
    </w:p>
    <w:p w14:paraId="182BDDF8" w14:textId="77777777" w:rsidR="00385827" w:rsidRPr="00E036F7" w:rsidDel="00EF06B1" w:rsidRDefault="00385827" w:rsidP="00385827">
      <w:pPr>
        <w:pStyle w:val="a4"/>
        <w:numPr>
          <w:ilvl w:val="0"/>
          <w:numId w:val="2"/>
        </w:numPr>
        <w:rPr>
          <w:del w:id="28" w:author="Yana Malkova" w:date="2022-08-22T16:01:00Z"/>
        </w:rPr>
      </w:pPr>
    </w:p>
    <w:p w14:paraId="65EF3375" w14:textId="77777777" w:rsidR="00385827" w:rsidRPr="00F62003" w:rsidDel="00EF06B1" w:rsidRDefault="00385827" w:rsidP="00385827">
      <w:pPr>
        <w:pStyle w:val="a4"/>
        <w:numPr>
          <w:ilvl w:val="0"/>
          <w:numId w:val="2"/>
        </w:numPr>
        <w:rPr>
          <w:del w:id="29" w:author="Yana Malkova" w:date="2022-08-22T16:01:00Z"/>
        </w:rPr>
      </w:pPr>
    </w:p>
    <w:p w14:paraId="2495EA78" w14:textId="77777777" w:rsidR="00385827" w:rsidRPr="00E036F7" w:rsidRDefault="00385827" w:rsidP="00385827">
      <w:pPr>
        <w:pStyle w:val="a4"/>
        <w:numPr>
          <w:ilvl w:val="0"/>
          <w:numId w:val="2"/>
        </w:numPr>
      </w:pPr>
    </w:p>
    <w:p w14:paraId="2650C4B4" w14:textId="77777777" w:rsidR="00C050AC" w:rsidRPr="005F776D" w:rsidRDefault="00C050AC" w:rsidP="005F776D"/>
    <w:sectPr w:rsidR="00C050AC" w:rsidRPr="005F776D" w:rsidSect="003C59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Yana Malkova" w:date="2022-08-23T09:05:00Z" w:initials="YM">
    <w:p w14:paraId="728B03A3" w14:textId="77777777" w:rsidR="00E036F7" w:rsidRDefault="00E036F7">
      <w:pPr>
        <w:pStyle w:val="a6"/>
        <w:rPr>
          <w:noProof/>
        </w:rPr>
      </w:pPr>
      <w:r>
        <w:rPr>
          <w:rStyle w:val="a5"/>
        </w:rPr>
        <w:annotationRef/>
      </w:r>
      <w:r w:rsidR="001F7355">
        <w:rPr>
          <w:noProof/>
        </w:rPr>
        <w:t>Данный пакет может быть забронирован для туристов как на прилете так и на вылете. Данная услуга не индивидуальна и может быть предоставлена в группе с другими клиентами.</w:t>
      </w:r>
    </w:p>
    <w:p w14:paraId="5A1778BA" w14:textId="77777777" w:rsidR="00E036F7" w:rsidRPr="00D50832" w:rsidRDefault="001F7355">
      <w:pPr>
        <w:pStyle w:val="a6"/>
        <w:rPr>
          <w:b/>
          <w:noProof/>
        </w:rPr>
      </w:pPr>
      <w:r w:rsidRPr="00E036F7">
        <w:rPr>
          <w:b/>
          <w:noProof/>
        </w:rPr>
        <w:t>ПО ПРИЛЕТУ</w:t>
      </w:r>
      <w:r w:rsidRPr="00D50832">
        <w:rPr>
          <w:b/>
          <w:noProof/>
        </w:rPr>
        <w:t xml:space="preserve">: </w:t>
      </w:r>
    </w:p>
    <w:p w14:paraId="517F62CB" w14:textId="77777777" w:rsidR="00E036F7" w:rsidRDefault="001F7355">
      <w:pPr>
        <w:pStyle w:val="a6"/>
        <w:rPr>
          <w:noProof/>
        </w:rPr>
      </w:pPr>
      <w:r w:rsidRPr="00D50832">
        <w:rPr>
          <w:noProof/>
        </w:rPr>
        <w:t xml:space="preserve">- </w:t>
      </w:r>
      <w:r>
        <w:rPr>
          <w:noProof/>
        </w:rPr>
        <w:t>встреча гостей в зоне гейта прибытия, перед иммиграционным контролем</w:t>
      </w:r>
    </w:p>
    <w:p w14:paraId="1EFDDCD1" w14:textId="77777777" w:rsidR="00E036F7" w:rsidRDefault="001F7355">
      <w:pPr>
        <w:pStyle w:val="a6"/>
        <w:rPr>
          <w:noProof/>
        </w:rPr>
      </w:pPr>
      <w:r>
        <w:rPr>
          <w:noProof/>
        </w:rPr>
        <w:t>- гости должны будут найти свои имена на экранах, расположенных в разных местах аэропорта</w:t>
      </w:r>
    </w:p>
    <w:p w14:paraId="0C0CF3F4" w14:textId="77777777" w:rsidR="00E036F7" w:rsidRDefault="001F7355">
      <w:pPr>
        <w:pStyle w:val="a6"/>
        <w:rPr>
          <w:noProof/>
        </w:rPr>
      </w:pPr>
      <w:r>
        <w:rPr>
          <w:noProof/>
        </w:rPr>
        <w:t>- вручение виз или других важных документов</w:t>
      </w:r>
    </w:p>
    <w:p w14:paraId="67F789B1" w14:textId="77777777" w:rsidR="00E036F7" w:rsidRDefault="001F7355">
      <w:pPr>
        <w:pStyle w:val="a6"/>
        <w:rPr>
          <w:noProof/>
        </w:rPr>
      </w:pPr>
      <w:r>
        <w:rPr>
          <w:noProof/>
        </w:rPr>
        <w:t>- сопровождение через иммиграционный контроль</w:t>
      </w:r>
    </w:p>
    <w:p w14:paraId="1E6A3208" w14:textId="77777777" w:rsidR="00E036F7" w:rsidRDefault="001F7355">
      <w:pPr>
        <w:pStyle w:val="a6"/>
        <w:rPr>
          <w:noProof/>
        </w:rPr>
      </w:pPr>
      <w:r>
        <w:rPr>
          <w:noProof/>
        </w:rPr>
        <w:t>- помощь в зоне получения багажа</w:t>
      </w:r>
    </w:p>
    <w:p w14:paraId="6B0E1181" w14:textId="77777777" w:rsidR="00E036F7" w:rsidRDefault="001F7355">
      <w:pPr>
        <w:pStyle w:val="a6"/>
        <w:rPr>
          <w:noProof/>
        </w:rPr>
      </w:pPr>
      <w:r>
        <w:rPr>
          <w:noProof/>
        </w:rPr>
        <w:t>- сопровождение к представителю принимающей стороны</w:t>
      </w:r>
    </w:p>
    <w:p w14:paraId="15C26F56" w14:textId="77777777" w:rsidR="00E036F7" w:rsidRPr="00D50832" w:rsidRDefault="001F7355">
      <w:pPr>
        <w:pStyle w:val="a6"/>
        <w:rPr>
          <w:b/>
          <w:noProof/>
        </w:rPr>
      </w:pPr>
      <w:r w:rsidRPr="00E036F7">
        <w:rPr>
          <w:b/>
          <w:noProof/>
        </w:rPr>
        <w:t>НА ВЫЛЕТЕ</w:t>
      </w:r>
      <w:r w:rsidRPr="00D50832">
        <w:rPr>
          <w:b/>
          <w:noProof/>
        </w:rPr>
        <w:t>:</w:t>
      </w:r>
    </w:p>
    <w:p w14:paraId="5F35F841" w14:textId="77777777" w:rsidR="00E036F7" w:rsidRDefault="001F7355">
      <w:pPr>
        <w:pStyle w:val="a6"/>
        <w:rPr>
          <w:noProof/>
        </w:rPr>
      </w:pPr>
      <w:r w:rsidRPr="00D50832">
        <w:rPr>
          <w:b/>
          <w:noProof/>
        </w:rPr>
        <w:t xml:space="preserve"> </w:t>
      </w:r>
      <w:r w:rsidRPr="00D50832">
        <w:rPr>
          <w:noProof/>
        </w:rPr>
        <w:t xml:space="preserve">- </w:t>
      </w:r>
      <w:r w:rsidRPr="00E036F7">
        <w:rPr>
          <w:noProof/>
        </w:rPr>
        <w:t>со</w:t>
      </w:r>
      <w:r>
        <w:rPr>
          <w:noProof/>
        </w:rPr>
        <w:t>провождение во время регистрации на рейс и прохождение иммиграционного контроля</w:t>
      </w:r>
    </w:p>
    <w:p w14:paraId="3481B06D" w14:textId="77777777" w:rsidR="00E036F7" w:rsidRPr="00E036F7" w:rsidRDefault="001F7355">
      <w:pPr>
        <w:pStyle w:val="a6"/>
      </w:pPr>
      <w:r w:rsidRPr="00E036F7">
        <w:rPr>
          <w:b/>
          <w:noProof/>
        </w:rPr>
        <w:t>ВАЖНО!</w:t>
      </w:r>
      <w:r>
        <w:rPr>
          <w:noProof/>
        </w:rPr>
        <w:t xml:space="preserve"> Гости при встрече с сотрудниками Мархаба Сервис должны сообщить свои имена, для предоставления им услуг сервиса.</w:t>
      </w:r>
    </w:p>
  </w:comment>
  <w:comment w:id="1" w:author="Yana Malkova" w:date="2022-08-23T09:18:00Z" w:initials="YM">
    <w:p w14:paraId="7EDF521F" w14:textId="77777777" w:rsidR="00C5387B" w:rsidRDefault="00C5387B" w:rsidP="00C5387B">
      <w:pPr>
        <w:pStyle w:val="a6"/>
        <w:rPr>
          <w:noProof/>
        </w:rPr>
      </w:pPr>
      <w:r>
        <w:rPr>
          <w:rStyle w:val="a5"/>
        </w:rPr>
        <w:annotationRef/>
      </w:r>
      <w:r>
        <w:rPr>
          <w:noProof/>
        </w:rPr>
        <w:t>Данный пакет может быть забронирован для туристов как на прилете так и на вылете. Данная услуга не индивидуальна и может быть предоставлена в группе с другими клиентами.</w:t>
      </w:r>
    </w:p>
    <w:p w14:paraId="585E6AE4" w14:textId="77777777" w:rsidR="00C5387B" w:rsidRPr="00C5387B" w:rsidRDefault="00C5387B" w:rsidP="00C5387B">
      <w:pPr>
        <w:pStyle w:val="a6"/>
        <w:rPr>
          <w:b/>
          <w:noProof/>
        </w:rPr>
      </w:pPr>
      <w:r w:rsidRPr="00E036F7">
        <w:rPr>
          <w:b/>
          <w:noProof/>
        </w:rPr>
        <w:t>ПО ПРИЛЕТУ</w:t>
      </w:r>
      <w:r w:rsidRPr="00C5387B">
        <w:rPr>
          <w:b/>
          <w:noProof/>
        </w:rPr>
        <w:t xml:space="preserve">: </w:t>
      </w:r>
    </w:p>
    <w:p w14:paraId="3937A1F1" w14:textId="77777777" w:rsidR="00C5387B" w:rsidRDefault="00C5387B" w:rsidP="00C5387B">
      <w:pPr>
        <w:pStyle w:val="a6"/>
        <w:rPr>
          <w:noProof/>
        </w:rPr>
      </w:pPr>
      <w:r w:rsidRPr="00C5387B">
        <w:rPr>
          <w:noProof/>
        </w:rPr>
        <w:t xml:space="preserve">- </w:t>
      </w:r>
      <w:r>
        <w:rPr>
          <w:noProof/>
        </w:rPr>
        <w:t>встреча гостей в зоне гейта прибытия, перед иммиграционным контролем</w:t>
      </w:r>
    </w:p>
    <w:p w14:paraId="264C70B8" w14:textId="77777777" w:rsidR="00C5387B" w:rsidRDefault="00C5387B" w:rsidP="00C5387B">
      <w:pPr>
        <w:pStyle w:val="a6"/>
        <w:rPr>
          <w:noProof/>
        </w:rPr>
      </w:pPr>
      <w:r>
        <w:rPr>
          <w:noProof/>
        </w:rPr>
        <w:t>- гости должны будут найти свои имена на экранах, расположенных в разных местах аэропорта</w:t>
      </w:r>
    </w:p>
    <w:p w14:paraId="5D8D1856" w14:textId="77777777" w:rsidR="00C5387B" w:rsidRDefault="00C5387B" w:rsidP="00C5387B">
      <w:pPr>
        <w:pStyle w:val="a6"/>
        <w:rPr>
          <w:noProof/>
        </w:rPr>
      </w:pPr>
      <w:r>
        <w:rPr>
          <w:noProof/>
        </w:rPr>
        <w:t>- вручение виз или других важных документов</w:t>
      </w:r>
    </w:p>
    <w:p w14:paraId="08EB7EC0" w14:textId="77777777" w:rsidR="00C5387B" w:rsidRDefault="00C5387B" w:rsidP="00C5387B">
      <w:pPr>
        <w:pStyle w:val="a6"/>
        <w:rPr>
          <w:noProof/>
        </w:rPr>
      </w:pPr>
      <w:r>
        <w:rPr>
          <w:noProof/>
        </w:rPr>
        <w:t>- сопровождение через иммиграционный контроль</w:t>
      </w:r>
    </w:p>
    <w:p w14:paraId="4D6A479E" w14:textId="77777777" w:rsidR="00C5387B" w:rsidRDefault="00C5387B" w:rsidP="00C5387B">
      <w:pPr>
        <w:pStyle w:val="a6"/>
        <w:rPr>
          <w:noProof/>
        </w:rPr>
      </w:pPr>
      <w:r>
        <w:rPr>
          <w:noProof/>
        </w:rPr>
        <w:t>- помощь в зоне получения багажа</w:t>
      </w:r>
    </w:p>
    <w:p w14:paraId="014A5743" w14:textId="77777777" w:rsidR="00C5387B" w:rsidRDefault="00C5387B" w:rsidP="00C5387B">
      <w:pPr>
        <w:pStyle w:val="a6"/>
        <w:rPr>
          <w:noProof/>
        </w:rPr>
      </w:pPr>
      <w:r>
        <w:rPr>
          <w:noProof/>
        </w:rPr>
        <w:t>- сопровождение к представителю принимающей стороны</w:t>
      </w:r>
    </w:p>
    <w:p w14:paraId="1C02572B" w14:textId="77777777" w:rsidR="00C5387B" w:rsidRPr="00C5387B" w:rsidRDefault="00C5387B" w:rsidP="00C5387B">
      <w:pPr>
        <w:pStyle w:val="a6"/>
        <w:rPr>
          <w:b/>
          <w:noProof/>
        </w:rPr>
      </w:pPr>
      <w:r w:rsidRPr="00E036F7">
        <w:rPr>
          <w:b/>
          <w:noProof/>
        </w:rPr>
        <w:t>НА ВЫЛЕТЕ</w:t>
      </w:r>
      <w:r w:rsidRPr="00C5387B">
        <w:rPr>
          <w:b/>
          <w:noProof/>
        </w:rPr>
        <w:t>:</w:t>
      </w:r>
    </w:p>
    <w:p w14:paraId="20D6DE72" w14:textId="77777777" w:rsidR="00C5387B" w:rsidRDefault="00C5387B" w:rsidP="00C5387B">
      <w:pPr>
        <w:pStyle w:val="a6"/>
        <w:rPr>
          <w:noProof/>
        </w:rPr>
      </w:pPr>
      <w:r w:rsidRPr="00C5387B">
        <w:rPr>
          <w:b/>
          <w:noProof/>
        </w:rPr>
        <w:t xml:space="preserve"> </w:t>
      </w:r>
      <w:r w:rsidRPr="00C5387B">
        <w:rPr>
          <w:noProof/>
        </w:rPr>
        <w:t xml:space="preserve">- </w:t>
      </w:r>
      <w:r w:rsidRPr="00E036F7">
        <w:rPr>
          <w:noProof/>
        </w:rPr>
        <w:t>со</w:t>
      </w:r>
      <w:r>
        <w:rPr>
          <w:noProof/>
        </w:rPr>
        <w:t>провождение во время регистрации на рейс и прохождение иммиграционного контроля</w:t>
      </w:r>
    </w:p>
    <w:p w14:paraId="6E2087E0" w14:textId="77777777" w:rsidR="00C5387B" w:rsidRPr="00E036F7" w:rsidRDefault="00C5387B" w:rsidP="00C5387B">
      <w:pPr>
        <w:pStyle w:val="a6"/>
      </w:pPr>
      <w:r w:rsidRPr="00E036F7">
        <w:rPr>
          <w:b/>
          <w:noProof/>
        </w:rPr>
        <w:t>ВАЖНО!</w:t>
      </w:r>
      <w:r>
        <w:rPr>
          <w:noProof/>
        </w:rPr>
        <w:t xml:space="preserve"> Гости при встрече с сотрудниками Мархаба Сервис должны сообщить свои имена, для предоставления им услуг сервиса.</w:t>
      </w:r>
    </w:p>
    <w:p w14:paraId="152D5259" w14:textId="06BCD7DC" w:rsidR="00C5387B" w:rsidRDefault="00C5387B">
      <w:pPr>
        <w:pStyle w:val="a6"/>
      </w:pPr>
    </w:p>
  </w:comment>
  <w:comment w:id="2" w:author="Yana Malkova" w:date="2022-08-23T09:18:00Z" w:initials="YM">
    <w:p w14:paraId="2B4C8946" w14:textId="77777777" w:rsidR="00D34D4F" w:rsidRDefault="00D34D4F" w:rsidP="00D34D4F">
      <w:pPr>
        <w:pStyle w:val="a6"/>
        <w:rPr>
          <w:noProof/>
        </w:rPr>
      </w:pPr>
      <w:r>
        <w:rPr>
          <w:rStyle w:val="a5"/>
        </w:rPr>
        <w:annotationRef/>
      </w:r>
      <w:r>
        <w:rPr>
          <w:noProof/>
        </w:rPr>
        <w:t>Данный пакет может быть забронирован для туристов как на прилете так и на вылете. Данная услуга не индивидуальна и может быть предоставлена в группе с другими клиентами.</w:t>
      </w:r>
    </w:p>
    <w:p w14:paraId="323B07BD" w14:textId="77777777" w:rsidR="00D34D4F" w:rsidRPr="00C5387B" w:rsidRDefault="00D34D4F" w:rsidP="00D34D4F">
      <w:pPr>
        <w:pStyle w:val="a6"/>
        <w:rPr>
          <w:b/>
          <w:noProof/>
        </w:rPr>
      </w:pPr>
      <w:r w:rsidRPr="00E036F7">
        <w:rPr>
          <w:b/>
          <w:noProof/>
        </w:rPr>
        <w:t>ПО ПРИЛЕТУ</w:t>
      </w:r>
      <w:r w:rsidRPr="00C5387B">
        <w:rPr>
          <w:b/>
          <w:noProof/>
        </w:rPr>
        <w:t xml:space="preserve">: </w:t>
      </w:r>
    </w:p>
    <w:p w14:paraId="1DA4B82D" w14:textId="77777777" w:rsidR="00D34D4F" w:rsidRDefault="00D34D4F" w:rsidP="00D34D4F">
      <w:pPr>
        <w:pStyle w:val="a6"/>
        <w:rPr>
          <w:noProof/>
        </w:rPr>
      </w:pPr>
      <w:r w:rsidRPr="00C5387B">
        <w:rPr>
          <w:noProof/>
        </w:rPr>
        <w:t xml:space="preserve">- </w:t>
      </w:r>
      <w:r>
        <w:rPr>
          <w:noProof/>
        </w:rPr>
        <w:t>встреча гостей в зоне гейта прибытия, перед иммиграционным контролем</w:t>
      </w:r>
    </w:p>
    <w:p w14:paraId="533A5A02" w14:textId="77777777" w:rsidR="00D34D4F" w:rsidRDefault="00D34D4F" w:rsidP="00D34D4F">
      <w:pPr>
        <w:pStyle w:val="a6"/>
        <w:rPr>
          <w:noProof/>
        </w:rPr>
      </w:pPr>
      <w:r>
        <w:rPr>
          <w:noProof/>
        </w:rPr>
        <w:t>- гости должны будут найти свои имена на экранах, расположенных в разных местах аэропорта</w:t>
      </w:r>
    </w:p>
    <w:p w14:paraId="75EFA2EC" w14:textId="5D3EA9C9" w:rsidR="00D34D4F" w:rsidRDefault="00D34D4F" w:rsidP="00D34D4F">
      <w:pPr>
        <w:pStyle w:val="a6"/>
        <w:rPr>
          <w:noProof/>
        </w:rPr>
      </w:pPr>
      <w:r>
        <w:rPr>
          <w:noProof/>
        </w:rPr>
        <w:t>- сопровождение</w:t>
      </w:r>
      <w:r w:rsidR="001F7355">
        <w:rPr>
          <w:noProof/>
        </w:rPr>
        <w:t xml:space="preserve"> и фаст трек при прохождении </w:t>
      </w:r>
      <w:r>
        <w:rPr>
          <w:noProof/>
        </w:rPr>
        <w:t xml:space="preserve"> через иммиграционный контроль</w:t>
      </w:r>
    </w:p>
    <w:p w14:paraId="054A3086" w14:textId="48045F82" w:rsidR="00D34D4F" w:rsidRDefault="001F7355" w:rsidP="00D34D4F">
      <w:pPr>
        <w:pStyle w:val="a6"/>
        <w:rPr>
          <w:noProof/>
        </w:rPr>
      </w:pPr>
      <w:r>
        <w:rPr>
          <w:noProof/>
        </w:rPr>
        <w:t>- помощь в получении</w:t>
      </w:r>
      <w:r w:rsidR="00D34D4F">
        <w:rPr>
          <w:noProof/>
        </w:rPr>
        <w:t xml:space="preserve"> багажа</w:t>
      </w:r>
      <w:r>
        <w:rPr>
          <w:noProof/>
        </w:rPr>
        <w:t xml:space="preserve"> и услуги носильщика</w:t>
      </w:r>
    </w:p>
    <w:p w14:paraId="0A343C35" w14:textId="77777777" w:rsidR="00D34D4F" w:rsidRDefault="00D34D4F" w:rsidP="00D34D4F">
      <w:pPr>
        <w:pStyle w:val="a6"/>
        <w:rPr>
          <w:noProof/>
        </w:rPr>
      </w:pPr>
      <w:r>
        <w:rPr>
          <w:noProof/>
        </w:rPr>
        <w:t>- сопровождение к представителю принимающей стороны</w:t>
      </w:r>
    </w:p>
    <w:p w14:paraId="10F66139" w14:textId="77777777" w:rsidR="00D34D4F" w:rsidRPr="00C5387B" w:rsidRDefault="00D34D4F" w:rsidP="00D34D4F">
      <w:pPr>
        <w:pStyle w:val="a6"/>
        <w:rPr>
          <w:b/>
          <w:noProof/>
        </w:rPr>
      </w:pPr>
      <w:r w:rsidRPr="00E036F7">
        <w:rPr>
          <w:b/>
          <w:noProof/>
        </w:rPr>
        <w:t>НА ВЫЛЕТЕ</w:t>
      </w:r>
      <w:r w:rsidRPr="00C5387B">
        <w:rPr>
          <w:b/>
          <w:noProof/>
        </w:rPr>
        <w:t>:</w:t>
      </w:r>
    </w:p>
    <w:p w14:paraId="56FC8260" w14:textId="77777777" w:rsidR="00D34D4F" w:rsidRDefault="00D34D4F" w:rsidP="00D34D4F">
      <w:pPr>
        <w:pStyle w:val="a6"/>
        <w:rPr>
          <w:noProof/>
        </w:rPr>
      </w:pPr>
      <w:r w:rsidRPr="00C5387B">
        <w:rPr>
          <w:b/>
          <w:noProof/>
        </w:rPr>
        <w:t xml:space="preserve"> </w:t>
      </w:r>
      <w:r w:rsidRPr="00C5387B">
        <w:rPr>
          <w:noProof/>
        </w:rPr>
        <w:t xml:space="preserve">- </w:t>
      </w:r>
      <w:r w:rsidRPr="00E036F7">
        <w:rPr>
          <w:noProof/>
        </w:rPr>
        <w:t>со</w:t>
      </w:r>
      <w:r>
        <w:rPr>
          <w:noProof/>
        </w:rPr>
        <w:t>провождение во время регистрации на рейс и прохождение иммиграционного контроля</w:t>
      </w:r>
    </w:p>
    <w:p w14:paraId="30227F55" w14:textId="77777777" w:rsidR="00D34D4F" w:rsidRPr="00E036F7" w:rsidRDefault="00D34D4F" w:rsidP="00D34D4F">
      <w:pPr>
        <w:pStyle w:val="a6"/>
      </w:pPr>
      <w:r w:rsidRPr="00E036F7">
        <w:rPr>
          <w:b/>
          <w:noProof/>
        </w:rPr>
        <w:t>ВАЖНО!</w:t>
      </w:r>
      <w:r>
        <w:rPr>
          <w:noProof/>
        </w:rPr>
        <w:t xml:space="preserve"> Гости при встрече с сотрудниками Мархаба Сервис должны сообщить свои имена, для предоставления им услуг сервиса.</w:t>
      </w:r>
    </w:p>
    <w:p w14:paraId="0C4B954D" w14:textId="4AAB6784" w:rsidR="00D34D4F" w:rsidRDefault="00D34D4F">
      <w:pPr>
        <w:pStyle w:val="a6"/>
      </w:pPr>
    </w:p>
  </w:comment>
  <w:comment w:id="3" w:author="Yana Malkova" w:date="2022-08-23T09:22:00Z" w:initials="YM">
    <w:p w14:paraId="1A524921" w14:textId="77777777" w:rsidR="00FD0CEC" w:rsidRDefault="00FD0CEC" w:rsidP="00FD0CEC">
      <w:pPr>
        <w:pStyle w:val="a6"/>
        <w:rPr>
          <w:noProof/>
        </w:rPr>
      </w:pPr>
      <w:r>
        <w:rPr>
          <w:rStyle w:val="a5"/>
        </w:rPr>
        <w:annotationRef/>
      </w:r>
      <w:r>
        <w:rPr>
          <w:noProof/>
        </w:rPr>
        <w:t>Данный пакет может быть забронирован для туристов как на прилете так и на вылете. Данная услуга не индивидуальна и может быть предоставлена в группе с другими клиентами.</w:t>
      </w:r>
    </w:p>
    <w:p w14:paraId="61CC3FD1" w14:textId="77777777" w:rsidR="00FD0CEC" w:rsidRPr="00C5387B" w:rsidRDefault="00FD0CEC" w:rsidP="00FD0CEC">
      <w:pPr>
        <w:pStyle w:val="a6"/>
        <w:rPr>
          <w:b/>
          <w:noProof/>
        </w:rPr>
      </w:pPr>
      <w:r w:rsidRPr="00E036F7">
        <w:rPr>
          <w:b/>
          <w:noProof/>
        </w:rPr>
        <w:t>ПО ПРИЛЕТУ</w:t>
      </w:r>
      <w:r w:rsidRPr="00C5387B">
        <w:rPr>
          <w:b/>
          <w:noProof/>
        </w:rPr>
        <w:t xml:space="preserve">: </w:t>
      </w:r>
    </w:p>
    <w:p w14:paraId="73B9240B" w14:textId="77777777" w:rsidR="00FD0CEC" w:rsidRDefault="00FD0CEC" w:rsidP="00FD0CEC">
      <w:pPr>
        <w:pStyle w:val="a6"/>
        <w:rPr>
          <w:noProof/>
        </w:rPr>
      </w:pPr>
      <w:r w:rsidRPr="00C5387B">
        <w:rPr>
          <w:noProof/>
        </w:rPr>
        <w:t xml:space="preserve">- </w:t>
      </w:r>
      <w:r>
        <w:rPr>
          <w:noProof/>
        </w:rPr>
        <w:t>встреча гостей в зоне гейта прибытия, перед иммиграционным контролем</w:t>
      </w:r>
    </w:p>
    <w:p w14:paraId="20A8A226" w14:textId="77777777" w:rsidR="00FD0CEC" w:rsidRDefault="00FD0CEC" w:rsidP="00FD0CEC">
      <w:pPr>
        <w:pStyle w:val="a6"/>
        <w:rPr>
          <w:noProof/>
        </w:rPr>
      </w:pPr>
      <w:r>
        <w:rPr>
          <w:noProof/>
        </w:rPr>
        <w:t>- гости должны будут найти свои имена на экранах, расположенных в разных местах аэропорта</w:t>
      </w:r>
    </w:p>
    <w:p w14:paraId="006151DE" w14:textId="77777777" w:rsidR="00FD0CEC" w:rsidRDefault="00FD0CEC" w:rsidP="00FD0CEC">
      <w:pPr>
        <w:pStyle w:val="a6"/>
        <w:rPr>
          <w:noProof/>
        </w:rPr>
      </w:pPr>
      <w:r>
        <w:rPr>
          <w:noProof/>
        </w:rPr>
        <w:t>- сопровождение и фаст трек при прохождении  через иммиграционный контроль</w:t>
      </w:r>
    </w:p>
    <w:p w14:paraId="308E5EC2" w14:textId="77777777" w:rsidR="00FD0CEC" w:rsidRDefault="00FD0CEC" w:rsidP="00FD0CEC">
      <w:pPr>
        <w:pStyle w:val="a6"/>
        <w:rPr>
          <w:noProof/>
        </w:rPr>
      </w:pPr>
      <w:r>
        <w:rPr>
          <w:noProof/>
        </w:rPr>
        <w:t>- помощь в получении багажа и услуги носильщика</w:t>
      </w:r>
    </w:p>
    <w:p w14:paraId="60D5F94A" w14:textId="77777777" w:rsidR="00FD0CEC" w:rsidRDefault="00FD0CEC" w:rsidP="00FD0CEC">
      <w:pPr>
        <w:pStyle w:val="a6"/>
        <w:rPr>
          <w:noProof/>
        </w:rPr>
      </w:pPr>
      <w:r>
        <w:rPr>
          <w:noProof/>
        </w:rPr>
        <w:t>- сопровождение к представителю принимающей стороны</w:t>
      </w:r>
    </w:p>
    <w:p w14:paraId="0BC978AF" w14:textId="77777777" w:rsidR="00FD0CEC" w:rsidRPr="00C5387B" w:rsidRDefault="00FD0CEC" w:rsidP="00FD0CEC">
      <w:pPr>
        <w:pStyle w:val="a6"/>
        <w:rPr>
          <w:b/>
          <w:noProof/>
        </w:rPr>
      </w:pPr>
      <w:r w:rsidRPr="00E036F7">
        <w:rPr>
          <w:b/>
          <w:noProof/>
        </w:rPr>
        <w:t>НА ВЫЛЕТЕ</w:t>
      </w:r>
      <w:r w:rsidRPr="00C5387B">
        <w:rPr>
          <w:b/>
          <w:noProof/>
        </w:rPr>
        <w:t>:</w:t>
      </w:r>
    </w:p>
    <w:p w14:paraId="4B277B29" w14:textId="77777777" w:rsidR="00FD0CEC" w:rsidRDefault="00FD0CEC" w:rsidP="00FD0CEC">
      <w:pPr>
        <w:pStyle w:val="a6"/>
        <w:rPr>
          <w:noProof/>
        </w:rPr>
      </w:pPr>
      <w:r w:rsidRPr="00C5387B">
        <w:rPr>
          <w:b/>
          <w:noProof/>
        </w:rPr>
        <w:t xml:space="preserve"> </w:t>
      </w:r>
      <w:r w:rsidRPr="00C5387B">
        <w:rPr>
          <w:noProof/>
        </w:rPr>
        <w:t xml:space="preserve">- </w:t>
      </w:r>
      <w:r w:rsidRPr="00E036F7">
        <w:rPr>
          <w:noProof/>
        </w:rPr>
        <w:t>со</w:t>
      </w:r>
      <w:r>
        <w:rPr>
          <w:noProof/>
        </w:rPr>
        <w:t>провождение во время регистрации на рейс и прохождение иммиграционного контроля</w:t>
      </w:r>
    </w:p>
    <w:p w14:paraId="44ACA677" w14:textId="77777777" w:rsidR="00FD0CEC" w:rsidRPr="00E036F7" w:rsidRDefault="00FD0CEC" w:rsidP="00FD0CEC">
      <w:pPr>
        <w:pStyle w:val="a6"/>
      </w:pPr>
      <w:r w:rsidRPr="00E036F7">
        <w:rPr>
          <w:b/>
          <w:noProof/>
        </w:rPr>
        <w:t>ВАЖНО!</w:t>
      </w:r>
      <w:r>
        <w:rPr>
          <w:noProof/>
        </w:rPr>
        <w:t xml:space="preserve"> Гости при встрече с сотрудниками Мархаба Сервис должны сообщить свои имена, для предоставления им услуг сервиса.</w:t>
      </w:r>
    </w:p>
    <w:p w14:paraId="6AE3C654" w14:textId="3F3C7821" w:rsidR="00FD0CEC" w:rsidRDefault="00FD0CEC">
      <w:pPr>
        <w:pStyle w:val="a6"/>
      </w:pPr>
    </w:p>
  </w:comment>
  <w:comment w:id="4" w:author="Yana Malkova" w:date="2022-08-23T09:22:00Z" w:initials="YM">
    <w:p w14:paraId="697A75E3" w14:textId="77777777" w:rsidR="00634761" w:rsidRDefault="00634761">
      <w:pPr>
        <w:pStyle w:val="a6"/>
        <w:rPr>
          <w:noProof/>
        </w:rPr>
      </w:pPr>
      <w:r>
        <w:rPr>
          <w:rStyle w:val="a5"/>
        </w:rPr>
        <w:annotationRef/>
      </w:r>
      <w:r w:rsidR="001F7355">
        <w:rPr>
          <w:noProof/>
        </w:rPr>
        <w:t>Услуги данного пакета предоставляются индивидуально как на прилете, так и на вылете. Личный ассистент будет сопровождать гостей во время всех формальностей аэропортовых служб.</w:t>
      </w:r>
    </w:p>
    <w:p w14:paraId="0B0ABF51" w14:textId="77777777" w:rsidR="00634761" w:rsidRPr="00D50832" w:rsidRDefault="001F7355">
      <w:pPr>
        <w:pStyle w:val="a6"/>
        <w:rPr>
          <w:b/>
          <w:noProof/>
        </w:rPr>
      </w:pPr>
      <w:r w:rsidRPr="00634761">
        <w:rPr>
          <w:b/>
          <w:noProof/>
        </w:rPr>
        <w:t>ПО ПРИЛЕТУ</w:t>
      </w:r>
      <w:r w:rsidRPr="00D50832">
        <w:rPr>
          <w:b/>
          <w:noProof/>
        </w:rPr>
        <w:t xml:space="preserve">: </w:t>
      </w:r>
    </w:p>
    <w:p w14:paraId="15785FC0" w14:textId="77777777" w:rsidR="00634761" w:rsidRPr="00634761" w:rsidRDefault="001F7355">
      <w:pPr>
        <w:pStyle w:val="a6"/>
        <w:rPr>
          <w:noProof/>
        </w:rPr>
      </w:pPr>
      <w:r w:rsidRPr="00634761">
        <w:rPr>
          <w:noProof/>
        </w:rPr>
        <w:t>- встреча с представителем Мархаба Сервис у гейта прибытия</w:t>
      </w:r>
    </w:p>
    <w:p w14:paraId="5529E14E" w14:textId="77777777" w:rsidR="00634761" w:rsidRPr="00634761" w:rsidRDefault="001F7355">
      <w:pPr>
        <w:pStyle w:val="a6"/>
        <w:rPr>
          <w:noProof/>
        </w:rPr>
      </w:pPr>
      <w:r w:rsidRPr="00634761">
        <w:rPr>
          <w:noProof/>
        </w:rPr>
        <w:t>- сопровождение при прохождении иммиграционного контроля</w:t>
      </w:r>
    </w:p>
    <w:p w14:paraId="2DB139B6" w14:textId="77777777" w:rsidR="00634761" w:rsidRPr="00634761" w:rsidRDefault="001F7355">
      <w:pPr>
        <w:pStyle w:val="a6"/>
        <w:rPr>
          <w:noProof/>
        </w:rPr>
      </w:pPr>
      <w:r w:rsidRPr="00634761">
        <w:rPr>
          <w:noProof/>
        </w:rPr>
        <w:t>- помощь при получении багажа</w:t>
      </w:r>
    </w:p>
    <w:p w14:paraId="21769350" w14:textId="77777777" w:rsidR="00634761" w:rsidRDefault="001F7355">
      <w:pPr>
        <w:pStyle w:val="a6"/>
        <w:rPr>
          <w:noProof/>
        </w:rPr>
      </w:pPr>
      <w:r w:rsidRPr="00634761">
        <w:rPr>
          <w:noProof/>
        </w:rPr>
        <w:t>- услуги носильщика в хоне получения багажа</w:t>
      </w:r>
    </w:p>
    <w:p w14:paraId="52AA7F76" w14:textId="77777777" w:rsidR="00634761" w:rsidRDefault="001F7355">
      <w:pPr>
        <w:pStyle w:val="a6"/>
        <w:rPr>
          <w:noProof/>
        </w:rPr>
      </w:pPr>
      <w:r>
        <w:rPr>
          <w:noProof/>
        </w:rPr>
        <w:t>Обладатели золотого пакета по прибытии получают ваучер в лаундж Мархаба в зоне вылета</w:t>
      </w:r>
    </w:p>
    <w:p w14:paraId="1BA9FD5C" w14:textId="77777777" w:rsidR="00634761" w:rsidRPr="00D50832" w:rsidRDefault="001F7355">
      <w:pPr>
        <w:pStyle w:val="a6"/>
        <w:rPr>
          <w:b/>
          <w:noProof/>
        </w:rPr>
      </w:pPr>
      <w:r w:rsidRPr="00ED6B7C">
        <w:rPr>
          <w:b/>
          <w:noProof/>
        </w:rPr>
        <w:t>НА ВЫЛЕТЕ</w:t>
      </w:r>
      <w:r w:rsidRPr="00D50832">
        <w:rPr>
          <w:b/>
          <w:noProof/>
        </w:rPr>
        <w:t>:</w:t>
      </w:r>
    </w:p>
    <w:p w14:paraId="3AB00FA0" w14:textId="0CC9CACF" w:rsidR="00634761" w:rsidRDefault="001F7355">
      <w:pPr>
        <w:pStyle w:val="a6"/>
        <w:rPr>
          <w:noProof/>
        </w:rPr>
      </w:pPr>
      <w:r w:rsidRPr="00D50832">
        <w:rPr>
          <w:noProof/>
        </w:rPr>
        <w:t xml:space="preserve"> - </w:t>
      </w:r>
      <w:r>
        <w:rPr>
          <w:noProof/>
        </w:rPr>
        <w:t>встреча с представителем Мархаба Сервис в зоне вылета</w:t>
      </w:r>
    </w:p>
    <w:p w14:paraId="3476229E" w14:textId="77777777" w:rsidR="00634761" w:rsidRPr="004E4035" w:rsidRDefault="001F7355">
      <w:pPr>
        <w:pStyle w:val="a6"/>
        <w:rPr>
          <w:noProof/>
        </w:rPr>
      </w:pPr>
      <w:r>
        <w:rPr>
          <w:noProof/>
        </w:rPr>
        <w:t>- услуги носильщика от точки встречи до зоны прохождения иммиграционных формальностей</w:t>
      </w:r>
    </w:p>
    <w:p w14:paraId="1C34DE0D" w14:textId="77777777" w:rsidR="00634761" w:rsidRDefault="001F7355">
      <w:pPr>
        <w:pStyle w:val="a6"/>
        <w:rPr>
          <w:noProof/>
        </w:rPr>
      </w:pPr>
      <w:r w:rsidRPr="00D50832">
        <w:rPr>
          <w:noProof/>
        </w:rPr>
        <w:t xml:space="preserve">- </w:t>
      </w:r>
      <w:r>
        <w:rPr>
          <w:noProof/>
        </w:rPr>
        <w:t>доступ в лаундж Мархаба</w:t>
      </w:r>
    </w:p>
    <w:p w14:paraId="218B475A" w14:textId="17831E7A" w:rsidR="00634761" w:rsidRPr="004E4035" w:rsidRDefault="001F7355">
      <w:pPr>
        <w:pStyle w:val="a6"/>
      </w:pPr>
      <w:r>
        <w:rPr>
          <w:noProof/>
        </w:rPr>
        <w:t>- сопровождение до заны посадки на рейс</w:t>
      </w:r>
    </w:p>
  </w:comment>
  <w:comment w:id="5" w:author="Yana Malkova" w:date="2022-08-23T09:31:00Z" w:initials="YM">
    <w:p w14:paraId="18962CF0" w14:textId="77777777" w:rsidR="00ED6B7C" w:rsidRDefault="00ED6B7C">
      <w:pPr>
        <w:pStyle w:val="a6"/>
        <w:rPr>
          <w:noProof/>
        </w:rPr>
      </w:pPr>
      <w:r>
        <w:rPr>
          <w:rStyle w:val="a5"/>
        </w:rPr>
        <w:annotationRef/>
      </w:r>
      <w:r w:rsidR="001F7355">
        <w:rPr>
          <w:noProof/>
        </w:rPr>
        <w:t>Данное предложение было мпециально подготовлено для семей и матерей, путешествующих с маленькими и грудными детьми. Сервис предоставляется в индивидуальном порядке исходя из формулы 1 семья = 1 представитель службы Мархаба.</w:t>
      </w:r>
      <w:r w:rsidR="001F7355" w:rsidRPr="00ED6B7C">
        <w:rPr>
          <w:b/>
          <w:noProof/>
        </w:rPr>
        <w:t>Минимум 2 пассажира/максимум 4 пассажира из одной семьи.</w:t>
      </w:r>
      <w:r w:rsidR="001F7355">
        <w:rPr>
          <w:noProof/>
        </w:rPr>
        <w:t xml:space="preserve"> Дополнительно будет взиматься плата с каждого дополнительного пассажира сверх указанного количества.</w:t>
      </w:r>
    </w:p>
    <w:p w14:paraId="3BF20987" w14:textId="574B6659" w:rsidR="00ED6B7C" w:rsidRPr="00D50832" w:rsidRDefault="001F7355">
      <w:pPr>
        <w:pStyle w:val="a6"/>
        <w:rPr>
          <w:b/>
          <w:noProof/>
        </w:rPr>
      </w:pPr>
      <w:r w:rsidRPr="009B197A">
        <w:rPr>
          <w:b/>
          <w:noProof/>
        </w:rPr>
        <w:t>ПО ПРИЛЕТУ</w:t>
      </w:r>
      <w:r w:rsidRPr="00D50832">
        <w:rPr>
          <w:b/>
          <w:noProof/>
        </w:rPr>
        <w:t>:</w:t>
      </w:r>
    </w:p>
    <w:p w14:paraId="02A238B5" w14:textId="582AAE93" w:rsidR="00D53D50" w:rsidRDefault="001F7355">
      <w:pPr>
        <w:pStyle w:val="a6"/>
        <w:rPr>
          <w:noProof/>
        </w:rPr>
      </w:pPr>
      <w:r w:rsidRPr="00D50832">
        <w:rPr>
          <w:noProof/>
        </w:rPr>
        <w:t xml:space="preserve"> - </w:t>
      </w:r>
      <w:r>
        <w:rPr>
          <w:noProof/>
        </w:rPr>
        <w:t>встреча с представителем Мархаба Сервис у гейта прибытия</w:t>
      </w:r>
    </w:p>
    <w:p w14:paraId="78782FE4" w14:textId="4FDE1264" w:rsidR="00D53D50" w:rsidRDefault="001F7355">
      <w:pPr>
        <w:pStyle w:val="a6"/>
        <w:rPr>
          <w:noProof/>
        </w:rPr>
      </w:pPr>
      <w:r>
        <w:rPr>
          <w:noProof/>
        </w:rPr>
        <w:t>- сопровождение при прохожении иммиграционного контроля</w:t>
      </w:r>
    </w:p>
    <w:p w14:paraId="15746C9C" w14:textId="1781B61A" w:rsidR="00D53D50" w:rsidRDefault="001F7355">
      <w:pPr>
        <w:pStyle w:val="a6"/>
        <w:rPr>
          <w:noProof/>
        </w:rPr>
      </w:pPr>
      <w:r>
        <w:rPr>
          <w:noProof/>
        </w:rPr>
        <w:t>- фаст трек при прохождении иммиграционных формальностей</w:t>
      </w:r>
    </w:p>
    <w:p w14:paraId="6633C60E" w14:textId="2AD3773F" w:rsidR="00D53D50" w:rsidRDefault="001F7355">
      <w:pPr>
        <w:pStyle w:val="a6"/>
        <w:rPr>
          <w:noProof/>
        </w:rPr>
      </w:pPr>
      <w:r>
        <w:rPr>
          <w:noProof/>
        </w:rPr>
        <w:t>- помощь при получении багажа</w:t>
      </w:r>
    </w:p>
    <w:p w14:paraId="0D9269C8" w14:textId="34A04C9A" w:rsidR="00D53D50" w:rsidRDefault="001F7355">
      <w:pPr>
        <w:pStyle w:val="a6"/>
        <w:rPr>
          <w:noProof/>
        </w:rPr>
      </w:pPr>
      <w:r>
        <w:rPr>
          <w:noProof/>
        </w:rPr>
        <w:t>- услуги носильщика</w:t>
      </w:r>
    </w:p>
    <w:p w14:paraId="04A784EB" w14:textId="3DDD86AB" w:rsidR="00D53D50" w:rsidRPr="00D50832" w:rsidRDefault="001F7355">
      <w:pPr>
        <w:pStyle w:val="a6"/>
        <w:rPr>
          <w:b/>
          <w:noProof/>
        </w:rPr>
      </w:pPr>
      <w:r w:rsidRPr="009B197A">
        <w:rPr>
          <w:b/>
          <w:noProof/>
        </w:rPr>
        <w:t>НА ВЫЛЕТЕ</w:t>
      </w:r>
      <w:r w:rsidRPr="00D50832">
        <w:rPr>
          <w:b/>
          <w:noProof/>
        </w:rPr>
        <w:t xml:space="preserve">: </w:t>
      </w:r>
    </w:p>
    <w:p w14:paraId="76843392" w14:textId="1B786E73" w:rsidR="00D53D50" w:rsidRDefault="001F7355">
      <w:pPr>
        <w:pStyle w:val="a6"/>
        <w:rPr>
          <w:noProof/>
        </w:rPr>
      </w:pPr>
      <w:r>
        <w:rPr>
          <w:noProof/>
        </w:rPr>
        <w:t xml:space="preserve"> - встреча в зоне вылета с представителем Мархаба Сервис</w:t>
      </w:r>
    </w:p>
    <w:p w14:paraId="7631FE93" w14:textId="7B96627A" w:rsidR="00D53D50" w:rsidRDefault="001F7355">
      <w:pPr>
        <w:pStyle w:val="a6"/>
        <w:rPr>
          <w:noProof/>
        </w:rPr>
      </w:pPr>
      <w:r>
        <w:rPr>
          <w:noProof/>
        </w:rPr>
        <w:t>- услуги носильщика от точки встречи до зоны прохождения иммиграционных формальностей</w:t>
      </w:r>
    </w:p>
    <w:p w14:paraId="534CDA5B" w14:textId="792705E5" w:rsidR="00D53D50" w:rsidRDefault="001F7355">
      <w:pPr>
        <w:pStyle w:val="a6"/>
        <w:rPr>
          <w:noProof/>
        </w:rPr>
      </w:pPr>
      <w:r>
        <w:rPr>
          <w:noProof/>
        </w:rPr>
        <w:t>- сопровождение к зоне регистрации и фаст трек при прохождении иммиграционных формальностей</w:t>
      </w:r>
    </w:p>
    <w:p w14:paraId="691A1547" w14:textId="77777777" w:rsidR="00D53D50" w:rsidRPr="004E4035" w:rsidRDefault="001F7355">
      <w:pPr>
        <w:pStyle w:val="a6"/>
        <w:rPr>
          <w:noProof/>
        </w:rPr>
      </w:pPr>
      <w:r w:rsidRPr="009B197A">
        <w:rPr>
          <w:b/>
          <w:noProof/>
        </w:rPr>
        <w:t>ВАЖНО!</w:t>
      </w:r>
      <w:r>
        <w:rPr>
          <w:noProof/>
        </w:rPr>
        <w:t xml:space="preserve"> Гости при встрече с сотрудниками Мархаба Сервис должны сообщить свои имена, для предоставления им услуг сервиса.</w:t>
      </w:r>
    </w:p>
    <w:p w14:paraId="48DC9270" w14:textId="4C64392B" w:rsidR="00ED6B7C" w:rsidRPr="00D50832" w:rsidRDefault="00ED6B7C">
      <w:pPr>
        <w:pStyle w:val="a6"/>
      </w:pPr>
    </w:p>
  </w:comment>
  <w:comment w:id="6" w:author="Yana Malkova" w:date="2022-08-23T09:42:00Z" w:initials="YM">
    <w:p w14:paraId="2050F12E" w14:textId="77777777" w:rsidR="006D3C99" w:rsidRDefault="006D3C99">
      <w:pPr>
        <w:pStyle w:val="a6"/>
        <w:rPr>
          <w:noProof/>
        </w:rPr>
      </w:pPr>
      <w:r>
        <w:rPr>
          <w:rStyle w:val="a5"/>
        </w:rPr>
        <w:annotationRef/>
      </w:r>
      <w:r w:rsidR="001F7355">
        <w:rPr>
          <w:noProof/>
        </w:rPr>
        <w:t>Данная услуга не индивидуальна и может быть предоставленна в группе с другими клиентами</w:t>
      </w:r>
    </w:p>
    <w:p w14:paraId="72911B76" w14:textId="77777777" w:rsidR="006D3C99" w:rsidRPr="00D50832" w:rsidRDefault="001F7355">
      <w:pPr>
        <w:pStyle w:val="a6"/>
        <w:rPr>
          <w:b/>
          <w:noProof/>
        </w:rPr>
      </w:pPr>
      <w:r w:rsidRPr="006D3C99">
        <w:rPr>
          <w:b/>
          <w:noProof/>
        </w:rPr>
        <w:t>ВКЛЮЧЕНО</w:t>
      </w:r>
      <w:r w:rsidRPr="00D50832">
        <w:rPr>
          <w:b/>
          <w:noProof/>
        </w:rPr>
        <w:t xml:space="preserve">: </w:t>
      </w:r>
    </w:p>
    <w:p w14:paraId="7D6C3B9E" w14:textId="77777777" w:rsidR="006D3C99" w:rsidRDefault="001F7355">
      <w:pPr>
        <w:pStyle w:val="a6"/>
        <w:rPr>
          <w:noProof/>
        </w:rPr>
      </w:pPr>
      <w:r w:rsidRPr="00D50832">
        <w:rPr>
          <w:noProof/>
        </w:rPr>
        <w:t xml:space="preserve">- </w:t>
      </w:r>
      <w:r>
        <w:rPr>
          <w:noProof/>
        </w:rPr>
        <w:t>встреча в аэропорту с представителем Мархаба Сервис в здании терминала</w:t>
      </w:r>
    </w:p>
    <w:p w14:paraId="2FA826FF" w14:textId="77777777" w:rsidR="006D3C99" w:rsidRDefault="001F7355">
      <w:pPr>
        <w:pStyle w:val="a6"/>
        <w:rPr>
          <w:noProof/>
        </w:rPr>
      </w:pPr>
      <w:r>
        <w:rPr>
          <w:noProof/>
        </w:rPr>
        <w:t>- передача билета (при необходимости)</w:t>
      </w:r>
    </w:p>
    <w:p w14:paraId="49552261" w14:textId="77777777" w:rsidR="006D3C99" w:rsidRDefault="001F7355">
      <w:pPr>
        <w:pStyle w:val="a6"/>
        <w:rPr>
          <w:noProof/>
        </w:rPr>
      </w:pPr>
      <w:r>
        <w:rPr>
          <w:noProof/>
        </w:rPr>
        <w:t>- помощь при трансфере в необходимый терминал вылета</w:t>
      </w:r>
    </w:p>
    <w:p w14:paraId="7E5F08F3" w14:textId="77777777" w:rsidR="006D3C99" w:rsidRDefault="001F7355">
      <w:pPr>
        <w:pStyle w:val="a6"/>
        <w:rPr>
          <w:noProof/>
        </w:rPr>
      </w:pPr>
      <w:r>
        <w:rPr>
          <w:noProof/>
        </w:rPr>
        <w:t>помощь ри получении багажа</w:t>
      </w:r>
    </w:p>
    <w:p w14:paraId="33268A4B" w14:textId="77777777" w:rsidR="006D3C99" w:rsidRDefault="001F7355">
      <w:pPr>
        <w:pStyle w:val="a6"/>
        <w:rPr>
          <w:noProof/>
        </w:rPr>
      </w:pPr>
      <w:r>
        <w:rPr>
          <w:noProof/>
        </w:rPr>
        <w:t>- помощь при регистрации на рейс (в случае необходимости)</w:t>
      </w:r>
    </w:p>
    <w:p w14:paraId="07DC66CA" w14:textId="20E9383B" w:rsidR="006D3C99" w:rsidRPr="004E4035" w:rsidRDefault="001F7355">
      <w:pPr>
        <w:pStyle w:val="a6"/>
      </w:pPr>
      <w:r w:rsidRPr="006D3C99">
        <w:rPr>
          <w:b/>
          <w:noProof/>
        </w:rPr>
        <w:t>ВАЖНО!</w:t>
      </w:r>
      <w:r>
        <w:rPr>
          <w:noProof/>
        </w:rPr>
        <w:t xml:space="preserve"> Необходимо учитывать правила авиакомпании для транзита.</w:t>
      </w:r>
    </w:p>
  </w:comment>
  <w:comment w:id="7" w:author="Yana Malkova" w:date="2022-08-23T09:49:00Z" w:initials="YM">
    <w:p w14:paraId="7AA0A36B" w14:textId="77777777" w:rsidR="001F7355" w:rsidRDefault="001F7355">
      <w:pPr>
        <w:pStyle w:val="a6"/>
        <w:rPr>
          <w:noProof/>
        </w:rPr>
      </w:pPr>
      <w:r>
        <w:rPr>
          <w:rStyle w:val="a5"/>
        </w:rPr>
        <w:annotationRef/>
      </w:r>
      <w:r>
        <w:rPr>
          <w:noProof/>
        </w:rPr>
        <w:t>Данный сервис предоставляется в индивидуальном формате. Персональный ассистент будет сопровождать гостей в течении всего времени пребывания в аэропорту.</w:t>
      </w:r>
    </w:p>
    <w:p w14:paraId="65203E40" w14:textId="77777777" w:rsidR="001F7355" w:rsidRPr="00D50832" w:rsidRDefault="001F7355">
      <w:pPr>
        <w:pStyle w:val="a6"/>
        <w:rPr>
          <w:noProof/>
        </w:rPr>
      </w:pPr>
      <w:r>
        <w:rPr>
          <w:noProof/>
        </w:rPr>
        <w:t>ВКЛЮЧЕНО</w:t>
      </w:r>
      <w:r w:rsidRPr="00D50832">
        <w:rPr>
          <w:noProof/>
        </w:rPr>
        <w:t>:</w:t>
      </w:r>
    </w:p>
    <w:p w14:paraId="354DE4C0" w14:textId="77777777" w:rsidR="001F7355" w:rsidRDefault="001F7355">
      <w:pPr>
        <w:pStyle w:val="a6"/>
        <w:rPr>
          <w:noProof/>
        </w:rPr>
      </w:pPr>
      <w:r w:rsidRPr="00D50832">
        <w:rPr>
          <w:noProof/>
        </w:rPr>
        <w:t xml:space="preserve"> - </w:t>
      </w:r>
      <w:r>
        <w:rPr>
          <w:noProof/>
        </w:rPr>
        <w:t>встреча с представителем Мархаба Сервис в здании терминала</w:t>
      </w:r>
    </w:p>
    <w:p w14:paraId="3AA38C30" w14:textId="77777777" w:rsidR="001F7355" w:rsidRDefault="001F7355">
      <w:pPr>
        <w:pStyle w:val="a6"/>
        <w:rPr>
          <w:noProof/>
        </w:rPr>
      </w:pPr>
      <w:r>
        <w:rPr>
          <w:noProof/>
        </w:rPr>
        <w:t>- передача авиабилетов (при необходимости)</w:t>
      </w:r>
    </w:p>
    <w:p w14:paraId="18F8757B" w14:textId="77777777" w:rsidR="001F7355" w:rsidRDefault="001F7355">
      <w:pPr>
        <w:pStyle w:val="a6"/>
        <w:rPr>
          <w:noProof/>
        </w:rPr>
      </w:pPr>
      <w:r>
        <w:rPr>
          <w:noProof/>
        </w:rPr>
        <w:t>- помощь при трансфере в необходимый терминал вылета</w:t>
      </w:r>
    </w:p>
    <w:p w14:paraId="23758087" w14:textId="77777777" w:rsidR="001F7355" w:rsidRDefault="001F7355">
      <w:pPr>
        <w:pStyle w:val="a6"/>
        <w:rPr>
          <w:noProof/>
        </w:rPr>
      </w:pPr>
      <w:r>
        <w:rPr>
          <w:noProof/>
        </w:rPr>
        <w:t>- помощь при получении багажа</w:t>
      </w:r>
    </w:p>
    <w:p w14:paraId="4A6A9CDD" w14:textId="77777777" w:rsidR="001F7355" w:rsidRDefault="001F7355">
      <w:pPr>
        <w:pStyle w:val="a6"/>
        <w:rPr>
          <w:noProof/>
        </w:rPr>
      </w:pPr>
      <w:r>
        <w:rPr>
          <w:noProof/>
        </w:rPr>
        <w:t>помощь при регистрации на рейс (в случае необходимости)</w:t>
      </w:r>
    </w:p>
    <w:p w14:paraId="665A6FA4" w14:textId="63C22D24" w:rsidR="001F7355" w:rsidRPr="00D50832" w:rsidRDefault="001F7355">
      <w:pPr>
        <w:pStyle w:val="a6"/>
      </w:pPr>
      <w:r>
        <w:rPr>
          <w:noProof/>
        </w:rPr>
        <w:t>ВАЖНО! Гости будут пользоваться услугами, сгруппированными с другими транзитными пассажирами. Переезды вохможны между терминалами</w:t>
      </w:r>
      <w:r w:rsidRPr="00D50832">
        <w:rPr>
          <w:noProof/>
        </w:rPr>
        <w:t xml:space="preserve">: </w:t>
      </w:r>
      <w:r>
        <w:rPr>
          <w:noProof/>
          <w:lang w:val="en-US"/>
        </w:rPr>
        <w:t>T</w:t>
      </w:r>
      <w:r w:rsidRPr="00D50832">
        <w:rPr>
          <w:noProof/>
        </w:rPr>
        <w:t>2-</w:t>
      </w:r>
      <w:r>
        <w:rPr>
          <w:noProof/>
          <w:lang w:val="en-US"/>
        </w:rPr>
        <w:t>T</w:t>
      </w:r>
      <w:r w:rsidRPr="00D50832">
        <w:rPr>
          <w:noProof/>
        </w:rPr>
        <w:t xml:space="preserve">1, </w:t>
      </w:r>
      <w:r>
        <w:rPr>
          <w:noProof/>
          <w:lang w:val="en-US"/>
        </w:rPr>
        <w:t>T</w:t>
      </w:r>
      <w:r w:rsidRPr="00D50832">
        <w:rPr>
          <w:noProof/>
        </w:rPr>
        <w:t>2-</w:t>
      </w:r>
      <w:r>
        <w:rPr>
          <w:noProof/>
          <w:lang w:val="en-US"/>
        </w:rPr>
        <w:t>T</w:t>
      </w:r>
      <w:r w:rsidRPr="00D50832">
        <w:rPr>
          <w:noProof/>
        </w:rPr>
        <w:t xml:space="preserve">3, </w:t>
      </w:r>
      <w:r>
        <w:rPr>
          <w:noProof/>
          <w:lang w:val="en-US"/>
        </w:rPr>
        <w:t>T</w:t>
      </w:r>
      <w:r w:rsidRPr="00D50832">
        <w:rPr>
          <w:noProof/>
        </w:rPr>
        <w:t>3-</w:t>
      </w:r>
      <w:r>
        <w:rPr>
          <w:noProof/>
          <w:lang w:val="en-US"/>
        </w:rPr>
        <w:t>T</w:t>
      </w:r>
      <w:r w:rsidRPr="00D50832">
        <w:rPr>
          <w:noProof/>
        </w:rPr>
        <w:t>1.</w:t>
      </w:r>
    </w:p>
  </w:comment>
  <w:comment w:id="9" w:author="Yana Malkova" w:date="2022-08-25T15:52:00Z" w:initials="YM">
    <w:p w14:paraId="1ED457B7" w14:textId="486EDFBC" w:rsidR="00080E8C" w:rsidRDefault="00080E8C">
      <w:pPr>
        <w:pStyle w:val="a6"/>
      </w:pPr>
      <w:r>
        <w:rPr>
          <w:rStyle w:val="a5"/>
        </w:rPr>
        <w:annotationRef/>
      </w:r>
      <w:r>
        <w:t>ИНДИВИДУАЛЬНАЯ ПРЕМИУМ ВСТРЕЧА И ПРИВЕТСТВИЕ (</w:t>
      </w:r>
      <w:r>
        <w:rPr>
          <w:lang w:val="en-US"/>
        </w:rPr>
        <w:t>MARHABA</w:t>
      </w:r>
      <w:r w:rsidRPr="00080E8C">
        <w:t xml:space="preserve"> </w:t>
      </w:r>
      <w:r>
        <w:rPr>
          <w:lang w:val="en-US"/>
        </w:rPr>
        <w:t>ELITE</w:t>
      </w:r>
      <w:r w:rsidRPr="00080E8C">
        <w:t xml:space="preserve">) </w:t>
      </w:r>
      <w:r>
        <w:t>ВКЛЮЧАЕТ</w:t>
      </w:r>
      <w:r w:rsidRPr="00080E8C">
        <w:t>:</w:t>
      </w:r>
    </w:p>
    <w:p w14:paraId="608A08C2" w14:textId="77777777" w:rsidR="00753363" w:rsidRPr="00080E8C" w:rsidRDefault="00753363">
      <w:pPr>
        <w:pStyle w:val="a6"/>
      </w:pPr>
    </w:p>
    <w:p w14:paraId="73580177" w14:textId="77777777" w:rsidR="00080E8C" w:rsidRPr="00080E8C" w:rsidRDefault="00080E8C" w:rsidP="00080E8C">
      <w:pPr>
        <w:pStyle w:val="a6"/>
        <w:numPr>
          <w:ilvl w:val="0"/>
          <w:numId w:val="3"/>
        </w:numPr>
        <w:rPr>
          <w:lang w:val="en-US"/>
        </w:rPr>
      </w:pPr>
      <w:r>
        <w:t>персонализированный и безупречный сервис</w:t>
      </w:r>
    </w:p>
    <w:p w14:paraId="7F2ABB20" w14:textId="77777777" w:rsidR="00080E8C" w:rsidRDefault="0045689D" w:rsidP="00080E8C">
      <w:pPr>
        <w:pStyle w:val="a6"/>
        <w:numPr>
          <w:ilvl w:val="0"/>
          <w:numId w:val="3"/>
        </w:numPr>
      </w:pPr>
      <w:r>
        <w:t>встреча у рукава прибытия и сопровождение по аэропорту</w:t>
      </w:r>
    </w:p>
    <w:p w14:paraId="7BA5C94B" w14:textId="77777777" w:rsidR="0045689D" w:rsidRDefault="0045689D" w:rsidP="00080E8C">
      <w:pPr>
        <w:pStyle w:val="a6"/>
        <w:numPr>
          <w:ilvl w:val="0"/>
          <w:numId w:val="3"/>
        </w:numPr>
      </w:pPr>
      <w:r>
        <w:t xml:space="preserve">первоклассный </w:t>
      </w:r>
      <w:r>
        <w:rPr>
          <w:lang w:val="en-US"/>
        </w:rPr>
        <w:t>VIP</w:t>
      </w:r>
      <w:r w:rsidRPr="0045689D">
        <w:t>-</w:t>
      </w:r>
      <w:r>
        <w:t xml:space="preserve">зал </w:t>
      </w:r>
      <w:r>
        <w:rPr>
          <w:lang w:val="en-US"/>
        </w:rPr>
        <w:t>Marhaba</w:t>
      </w:r>
      <w:r w:rsidRPr="0045689D">
        <w:t xml:space="preserve"> </w:t>
      </w:r>
      <w:r>
        <w:rPr>
          <w:lang w:val="en-US"/>
        </w:rPr>
        <w:t>Elite</w:t>
      </w:r>
      <w:r w:rsidRPr="0045689D">
        <w:t xml:space="preserve"> </w:t>
      </w:r>
      <w:r>
        <w:rPr>
          <w:lang w:val="en-US"/>
        </w:rPr>
        <w:t>Lounge</w:t>
      </w:r>
      <w:r w:rsidRPr="0045689D">
        <w:t xml:space="preserve"> </w:t>
      </w:r>
      <w:r>
        <w:t xml:space="preserve">в зоне прилета </w:t>
      </w:r>
      <w:r w:rsidR="00EC349B">
        <w:t>с освежающими напитками</w:t>
      </w:r>
    </w:p>
    <w:p w14:paraId="61862637" w14:textId="77777777" w:rsidR="00EC349B" w:rsidRDefault="00EC349B" w:rsidP="00EC349B">
      <w:pPr>
        <w:pStyle w:val="a6"/>
        <w:numPr>
          <w:ilvl w:val="0"/>
          <w:numId w:val="3"/>
        </w:numPr>
      </w:pPr>
      <w:r>
        <w:t>все иммиграционные формальности осуществляются сотрудниками Мархабы</w:t>
      </w:r>
    </w:p>
    <w:p w14:paraId="6396B724" w14:textId="1885AEA6" w:rsidR="00EC349B" w:rsidRDefault="00EC349B" w:rsidP="00EC349B">
      <w:pPr>
        <w:pStyle w:val="a6"/>
        <w:numPr>
          <w:ilvl w:val="0"/>
          <w:numId w:val="3"/>
        </w:numPr>
      </w:pPr>
      <w:r>
        <w:t xml:space="preserve">услуги носильщика (доставка багажа за </w:t>
      </w:r>
      <w:r w:rsidR="00753363">
        <w:t>доп. плату</w:t>
      </w:r>
      <w:r>
        <w:t>)</w:t>
      </w:r>
    </w:p>
    <w:p w14:paraId="3781B9E1" w14:textId="77777777" w:rsidR="00EC349B" w:rsidRPr="00EC349B" w:rsidRDefault="00EC349B" w:rsidP="00EC349B">
      <w:pPr>
        <w:pStyle w:val="a6"/>
        <w:numPr>
          <w:ilvl w:val="0"/>
          <w:numId w:val="3"/>
        </w:numPr>
      </w:pPr>
      <w:r>
        <w:t xml:space="preserve">персональный консультант по покупкам в </w:t>
      </w:r>
      <w:r>
        <w:rPr>
          <w:lang w:val="en-US"/>
        </w:rPr>
        <w:t>Duty</w:t>
      </w:r>
      <w:r w:rsidRPr="00EC349B">
        <w:t xml:space="preserve"> </w:t>
      </w:r>
      <w:r>
        <w:rPr>
          <w:lang w:val="en-US"/>
        </w:rPr>
        <w:t>Free</w:t>
      </w:r>
      <w:r w:rsidRPr="00EC349B">
        <w:t xml:space="preserve"> аэропорта</w:t>
      </w:r>
    </w:p>
    <w:p w14:paraId="3B7ECF1D" w14:textId="77777777" w:rsidR="00EC349B" w:rsidRDefault="00EC349B" w:rsidP="00EC349B">
      <w:pPr>
        <w:pStyle w:val="a6"/>
        <w:numPr>
          <w:ilvl w:val="0"/>
          <w:numId w:val="3"/>
        </w:numPr>
      </w:pPr>
      <w:r>
        <w:t>авто премиум класса с водителем</w:t>
      </w:r>
    </w:p>
    <w:p w14:paraId="1BEFE774" w14:textId="77777777" w:rsidR="00753363" w:rsidRDefault="00753363" w:rsidP="00753363">
      <w:pPr>
        <w:pStyle w:val="a6"/>
      </w:pPr>
    </w:p>
    <w:p w14:paraId="39FBB3D3" w14:textId="77777777" w:rsidR="00753363" w:rsidRPr="00753363" w:rsidRDefault="00753363" w:rsidP="00753363">
      <w:pPr>
        <w:pStyle w:val="a6"/>
      </w:pPr>
      <w:r>
        <w:t>СЕМЕЙНАЯ ПРЕМИУМ ВСТРЕЧА И ПРИВЕТСТВИЕ (</w:t>
      </w:r>
      <w:r>
        <w:rPr>
          <w:lang w:val="en-US"/>
        </w:rPr>
        <w:t>MARHABA</w:t>
      </w:r>
      <w:r w:rsidRPr="00753363">
        <w:t xml:space="preserve"> </w:t>
      </w:r>
      <w:r>
        <w:rPr>
          <w:lang w:val="en-US"/>
        </w:rPr>
        <w:t>ELITE</w:t>
      </w:r>
      <w:r w:rsidRPr="00753363">
        <w:t xml:space="preserve">) </w:t>
      </w:r>
      <w:r>
        <w:t>ВКЛЮЧАЕТ</w:t>
      </w:r>
      <w:r w:rsidRPr="00753363">
        <w:t>:</w:t>
      </w:r>
    </w:p>
    <w:p w14:paraId="3D6D4B6E" w14:textId="77777777" w:rsidR="00753363" w:rsidRDefault="00753363" w:rsidP="00753363">
      <w:pPr>
        <w:pStyle w:val="a6"/>
      </w:pPr>
    </w:p>
    <w:p w14:paraId="10C32C20" w14:textId="77777777" w:rsidR="00A62076" w:rsidRPr="00080E8C" w:rsidRDefault="00A62076" w:rsidP="00A62076">
      <w:pPr>
        <w:pStyle w:val="a6"/>
        <w:numPr>
          <w:ilvl w:val="0"/>
          <w:numId w:val="3"/>
        </w:numPr>
        <w:rPr>
          <w:lang w:val="en-US"/>
        </w:rPr>
      </w:pPr>
      <w:r>
        <w:t>персонализированный и безупречный сервис</w:t>
      </w:r>
    </w:p>
    <w:p w14:paraId="2A80849E" w14:textId="77777777" w:rsidR="00A62076" w:rsidRDefault="00A62076" w:rsidP="00A62076">
      <w:pPr>
        <w:pStyle w:val="a6"/>
        <w:numPr>
          <w:ilvl w:val="0"/>
          <w:numId w:val="3"/>
        </w:numPr>
      </w:pPr>
      <w:r>
        <w:t>встреча у рукава прибытия и сопровождение по аэропорту</w:t>
      </w:r>
    </w:p>
    <w:p w14:paraId="1F6C75B2" w14:textId="77777777" w:rsidR="00A62076" w:rsidRDefault="00A62076" w:rsidP="00A62076">
      <w:pPr>
        <w:pStyle w:val="a6"/>
        <w:numPr>
          <w:ilvl w:val="0"/>
          <w:numId w:val="3"/>
        </w:numPr>
      </w:pPr>
      <w:r>
        <w:t xml:space="preserve">первоклассный </w:t>
      </w:r>
      <w:r>
        <w:rPr>
          <w:lang w:val="en-US"/>
        </w:rPr>
        <w:t>VIP</w:t>
      </w:r>
      <w:r w:rsidRPr="0045689D">
        <w:t>-</w:t>
      </w:r>
      <w:r>
        <w:t xml:space="preserve">зал </w:t>
      </w:r>
      <w:r>
        <w:rPr>
          <w:lang w:val="en-US"/>
        </w:rPr>
        <w:t>Marhaba</w:t>
      </w:r>
      <w:r w:rsidRPr="0045689D">
        <w:t xml:space="preserve"> </w:t>
      </w:r>
      <w:r>
        <w:rPr>
          <w:lang w:val="en-US"/>
        </w:rPr>
        <w:t>Elite</w:t>
      </w:r>
      <w:r w:rsidRPr="0045689D">
        <w:t xml:space="preserve"> </w:t>
      </w:r>
      <w:r>
        <w:rPr>
          <w:lang w:val="en-US"/>
        </w:rPr>
        <w:t>Lounge</w:t>
      </w:r>
      <w:r w:rsidRPr="0045689D">
        <w:t xml:space="preserve"> </w:t>
      </w:r>
      <w:r>
        <w:t>в зоне прилета с освежающими напитками</w:t>
      </w:r>
    </w:p>
    <w:p w14:paraId="1EEBEE68" w14:textId="77777777" w:rsidR="00A62076" w:rsidRDefault="00A62076" w:rsidP="00A62076">
      <w:pPr>
        <w:pStyle w:val="a6"/>
        <w:numPr>
          <w:ilvl w:val="0"/>
          <w:numId w:val="3"/>
        </w:numPr>
      </w:pPr>
      <w:r>
        <w:t>все иммиграционные формальности осуществляются сотрудниками Мархабы</w:t>
      </w:r>
    </w:p>
    <w:p w14:paraId="5C25BCDC" w14:textId="77777777" w:rsidR="00A62076" w:rsidRDefault="00A62076" w:rsidP="00A62076">
      <w:pPr>
        <w:pStyle w:val="a6"/>
        <w:numPr>
          <w:ilvl w:val="0"/>
          <w:numId w:val="3"/>
        </w:numPr>
      </w:pPr>
      <w:r>
        <w:t>услуги носильщика (доставка багажа за доп. плату)</w:t>
      </w:r>
    </w:p>
    <w:p w14:paraId="2ECB1CCA" w14:textId="72FE3627" w:rsidR="00A62076" w:rsidRDefault="00A62076" w:rsidP="00A62076">
      <w:pPr>
        <w:pStyle w:val="a6"/>
        <w:numPr>
          <w:ilvl w:val="0"/>
          <w:numId w:val="3"/>
        </w:numPr>
      </w:pPr>
      <w:r>
        <w:t xml:space="preserve">персональный консультант по покупкам в </w:t>
      </w:r>
      <w:r>
        <w:rPr>
          <w:lang w:val="en-US"/>
        </w:rPr>
        <w:t>Duty</w:t>
      </w:r>
      <w:r w:rsidRPr="00EC349B">
        <w:t xml:space="preserve"> </w:t>
      </w:r>
      <w:r>
        <w:rPr>
          <w:lang w:val="en-US"/>
        </w:rPr>
        <w:t>Free</w:t>
      </w:r>
      <w:r w:rsidRPr="00EC349B">
        <w:t xml:space="preserve"> аэропорта</w:t>
      </w:r>
    </w:p>
    <w:p w14:paraId="4FC9FAB8" w14:textId="6252771A" w:rsidR="00753363" w:rsidRDefault="00A62076" w:rsidP="00A62076">
      <w:pPr>
        <w:pStyle w:val="a6"/>
        <w:numPr>
          <w:ilvl w:val="0"/>
          <w:numId w:val="3"/>
        </w:numPr>
      </w:pPr>
      <w:r>
        <w:t>авто премиум класса с водителем</w:t>
      </w:r>
    </w:p>
    <w:p w14:paraId="10B00753" w14:textId="2FE76ABD" w:rsidR="00A62076" w:rsidRDefault="00A62076" w:rsidP="00A62076">
      <w:pPr>
        <w:pStyle w:val="a6"/>
      </w:pPr>
    </w:p>
    <w:p w14:paraId="5BF6A834" w14:textId="3FF53388" w:rsidR="00A62076" w:rsidRPr="00A62076" w:rsidRDefault="00A62076" w:rsidP="00A62076">
      <w:pPr>
        <w:pStyle w:val="a6"/>
      </w:pPr>
      <w:r>
        <w:t>ВАЖНО! Стоимость указана за минимум 2 человек, максимум 4 человека из одной семьи.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81B06D" w15:done="0"/>
  <w15:commentEx w15:paraId="152D5259" w15:done="0"/>
  <w15:commentEx w15:paraId="0C4B954D" w15:done="0"/>
  <w15:commentEx w15:paraId="6AE3C654" w15:done="0"/>
  <w15:commentEx w15:paraId="218B475A" w15:done="0"/>
  <w15:commentEx w15:paraId="48DC9270" w15:done="0"/>
  <w15:commentEx w15:paraId="07DC66CA" w15:done="0"/>
  <w15:commentEx w15:paraId="665A6FA4" w15:done="0"/>
  <w15:commentEx w15:paraId="5BF6A83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D5DD3"/>
    <w:multiLevelType w:val="hybridMultilevel"/>
    <w:tmpl w:val="976E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23D67"/>
    <w:multiLevelType w:val="hybridMultilevel"/>
    <w:tmpl w:val="A76EC05E"/>
    <w:lvl w:ilvl="0" w:tplc="94BA3C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72854"/>
    <w:multiLevelType w:val="hybridMultilevel"/>
    <w:tmpl w:val="404AD4D8"/>
    <w:lvl w:ilvl="0" w:tplc="5EB236AE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ana Malkova">
    <w15:presenceInfo w15:providerId="AD" w15:userId="S-1-5-21-2117590202-3424903102-1811907694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07"/>
    <w:rsid w:val="00080E8C"/>
    <w:rsid w:val="000E1FEE"/>
    <w:rsid w:val="000E3D79"/>
    <w:rsid w:val="00135708"/>
    <w:rsid w:val="001808E4"/>
    <w:rsid w:val="001D6E6D"/>
    <w:rsid w:val="001F7355"/>
    <w:rsid w:val="002037D1"/>
    <w:rsid w:val="002B3B44"/>
    <w:rsid w:val="00364B11"/>
    <w:rsid w:val="00385827"/>
    <w:rsid w:val="003C59AE"/>
    <w:rsid w:val="003C65B7"/>
    <w:rsid w:val="0045689D"/>
    <w:rsid w:val="00530464"/>
    <w:rsid w:val="005F765B"/>
    <w:rsid w:val="005F776D"/>
    <w:rsid w:val="005F7D19"/>
    <w:rsid w:val="0060193E"/>
    <w:rsid w:val="00634761"/>
    <w:rsid w:val="006D3C99"/>
    <w:rsid w:val="006F20FC"/>
    <w:rsid w:val="00701EB4"/>
    <w:rsid w:val="00753363"/>
    <w:rsid w:val="007C114B"/>
    <w:rsid w:val="009132E5"/>
    <w:rsid w:val="00965F02"/>
    <w:rsid w:val="00984418"/>
    <w:rsid w:val="00991CB7"/>
    <w:rsid w:val="009B197A"/>
    <w:rsid w:val="00A62076"/>
    <w:rsid w:val="00AE348C"/>
    <w:rsid w:val="00AF6C07"/>
    <w:rsid w:val="00C050AC"/>
    <w:rsid w:val="00C44523"/>
    <w:rsid w:val="00C5387B"/>
    <w:rsid w:val="00D34D4F"/>
    <w:rsid w:val="00D46EA9"/>
    <w:rsid w:val="00D50832"/>
    <w:rsid w:val="00D53D50"/>
    <w:rsid w:val="00E036F7"/>
    <w:rsid w:val="00E20D4E"/>
    <w:rsid w:val="00EC349B"/>
    <w:rsid w:val="00ED6B7C"/>
    <w:rsid w:val="00FC78B1"/>
    <w:rsid w:val="00FD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5BA6"/>
  <w15:chartTrackingRefBased/>
  <w15:docId w15:val="{C89F21D3-B279-46DD-9823-860D9278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FE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036F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36F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36F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36F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36F7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E036F7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E03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3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Malkova</dc:creator>
  <cp:keywords/>
  <dc:description/>
  <cp:lastModifiedBy>Yana Malkova</cp:lastModifiedBy>
  <cp:revision>75</cp:revision>
  <dcterms:created xsi:type="dcterms:W3CDTF">2022-08-22T13:42:00Z</dcterms:created>
  <dcterms:modified xsi:type="dcterms:W3CDTF">2022-08-26T12:57:00Z</dcterms:modified>
</cp:coreProperties>
</file>