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EEA01" w14:textId="77777777" w:rsidR="004D3C97" w:rsidRDefault="004D3C97" w:rsidP="00696587">
      <w:pPr>
        <w:rPr>
          <w:b/>
          <w:bCs/>
          <w:color w:val="C00000"/>
          <w:lang w:val="en-US"/>
        </w:rPr>
      </w:pPr>
    </w:p>
    <w:p w14:paraId="6D3DDB37" w14:textId="0FC4196D" w:rsidR="00337705" w:rsidRPr="00AB7D58" w:rsidRDefault="004D3C97" w:rsidP="00337705">
      <w:pPr>
        <w:rPr>
          <w:b/>
          <w:bCs/>
          <w:color w:val="C00000"/>
          <w:sz w:val="28"/>
          <w:szCs w:val="28"/>
          <w:lang w:val="en-US"/>
        </w:rPr>
      </w:pPr>
      <w:r w:rsidRPr="0033770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05F30CC" wp14:editId="4EDFD31B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314325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469" y="21424"/>
                <wp:lineTo x="21469" y="0"/>
                <wp:lineTo x="0" y="0"/>
              </wp:wrapPolygon>
            </wp:wrapTight>
            <wp:docPr id="37" name="Рисунок 2" descr="https://avatars.mds.yandex.net/i?id=5d91c166e767a7e222c33ab1c75b7deb-649699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5d91c166e767a7e222c33ab1c75b7deb-649699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96587" w:rsidRPr="00337705">
        <w:rPr>
          <w:b/>
          <w:bCs/>
          <w:color w:val="C00000"/>
          <w:sz w:val="28"/>
          <w:szCs w:val="28"/>
          <w:lang w:val="en-US"/>
        </w:rPr>
        <w:t>Ahlan</w:t>
      </w:r>
      <w:proofErr w:type="spellEnd"/>
      <w:r w:rsidR="00696587" w:rsidRPr="00AB7D58">
        <w:rPr>
          <w:b/>
          <w:bCs/>
          <w:color w:val="C00000"/>
          <w:sz w:val="28"/>
          <w:szCs w:val="28"/>
          <w:lang w:val="en-US"/>
        </w:rPr>
        <w:t xml:space="preserve"> </w:t>
      </w:r>
      <w:r w:rsidR="00696587" w:rsidRPr="00337705">
        <w:rPr>
          <w:b/>
          <w:bCs/>
          <w:color w:val="C00000"/>
          <w:sz w:val="28"/>
          <w:szCs w:val="28"/>
          <w:lang w:val="en-US"/>
        </w:rPr>
        <w:t>Service</w:t>
      </w:r>
      <w:r w:rsidR="00696587" w:rsidRPr="00AB7D58">
        <w:rPr>
          <w:b/>
          <w:bCs/>
          <w:color w:val="C00000"/>
          <w:sz w:val="28"/>
          <w:szCs w:val="28"/>
          <w:lang w:val="en-US"/>
        </w:rPr>
        <w:t>/</w:t>
      </w:r>
      <w:proofErr w:type="spellStart"/>
      <w:r w:rsidR="00F62003" w:rsidRPr="00337705">
        <w:rPr>
          <w:b/>
          <w:bCs/>
          <w:color w:val="C00000"/>
          <w:sz w:val="28"/>
          <w:szCs w:val="28"/>
        </w:rPr>
        <w:t>Ахлан</w:t>
      </w:r>
      <w:proofErr w:type="spellEnd"/>
      <w:r w:rsidR="00F62003" w:rsidRPr="00AB7D58">
        <w:rPr>
          <w:b/>
          <w:bCs/>
          <w:color w:val="C00000"/>
          <w:sz w:val="28"/>
          <w:szCs w:val="28"/>
          <w:lang w:val="en-US"/>
        </w:rPr>
        <w:t xml:space="preserve"> </w:t>
      </w:r>
      <w:r w:rsidR="0002155A">
        <w:rPr>
          <w:b/>
          <w:bCs/>
          <w:color w:val="C00000"/>
          <w:sz w:val="28"/>
          <w:szCs w:val="28"/>
        </w:rPr>
        <w:t>С</w:t>
      </w:r>
      <w:r w:rsidR="00F62003" w:rsidRPr="00337705">
        <w:rPr>
          <w:b/>
          <w:bCs/>
          <w:color w:val="C00000"/>
          <w:sz w:val="28"/>
          <w:szCs w:val="28"/>
        </w:rPr>
        <w:t>ервис</w:t>
      </w:r>
      <w:r w:rsidR="00F62003" w:rsidRPr="00AB7D58">
        <w:rPr>
          <w:b/>
          <w:bCs/>
          <w:color w:val="C00000"/>
          <w:sz w:val="28"/>
          <w:szCs w:val="28"/>
          <w:lang w:val="en-US"/>
        </w:rPr>
        <w:t xml:space="preserve"> (</w:t>
      </w:r>
      <w:r w:rsidR="00F62003" w:rsidRPr="00337705">
        <w:rPr>
          <w:b/>
          <w:bCs/>
          <w:color w:val="C00000"/>
          <w:sz w:val="28"/>
          <w:szCs w:val="28"/>
        </w:rPr>
        <w:t>Аэропорт</w:t>
      </w:r>
      <w:r w:rsidR="00F62003" w:rsidRPr="00AB7D58">
        <w:rPr>
          <w:b/>
          <w:bCs/>
          <w:color w:val="C00000"/>
          <w:sz w:val="28"/>
          <w:szCs w:val="28"/>
          <w:lang w:val="en-US"/>
        </w:rPr>
        <w:t xml:space="preserve"> </w:t>
      </w:r>
      <w:r w:rsidR="00F62003" w:rsidRPr="00337705">
        <w:rPr>
          <w:b/>
          <w:bCs/>
          <w:color w:val="C00000"/>
          <w:sz w:val="28"/>
          <w:szCs w:val="28"/>
          <w:lang w:val="en-US"/>
        </w:rPr>
        <w:t>DXB</w:t>
      </w:r>
      <w:r w:rsidR="00F62003" w:rsidRPr="00AB7D58">
        <w:rPr>
          <w:b/>
          <w:bCs/>
          <w:color w:val="C00000"/>
          <w:sz w:val="28"/>
          <w:szCs w:val="28"/>
          <w:lang w:val="en-US"/>
        </w:rPr>
        <w:t>)</w:t>
      </w:r>
    </w:p>
    <w:p w14:paraId="790FC7C9" w14:textId="77777777" w:rsidR="00696587" w:rsidRPr="00696587" w:rsidRDefault="00696587" w:rsidP="00696587">
      <w:proofErr w:type="spellStart"/>
      <w:r w:rsidRPr="00696587">
        <w:t>Ахлан</w:t>
      </w:r>
      <w:proofErr w:type="spellEnd"/>
      <w:r w:rsidRPr="00696587">
        <w:t xml:space="preserve"> сервис предлагает полный премиальный спектр услуг в аэропорту по прилету, на вылет, при транзите и не только. Ниже приведен список услуг, доступных только в 1-м и 3-м терминале </w:t>
      </w:r>
      <w:bookmarkStart w:id="0" w:name="_GoBack"/>
      <w:bookmarkEnd w:id="0"/>
      <w:r w:rsidRPr="00696587">
        <w:t>Международного Аэропорта Дубай (DXB).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418"/>
        <w:gridCol w:w="1553"/>
      </w:tblGrid>
      <w:tr w:rsidR="00091F0A" w14:paraId="0C0E2DB8" w14:textId="77777777" w:rsidTr="00BF3FBD">
        <w:trPr>
          <w:trHeight w:val="930"/>
        </w:trPr>
        <w:tc>
          <w:tcPr>
            <w:tcW w:w="5098" w:type="dxa"/>
            <w:vAlign w:val="center"/>
          </w:tcPr>
          <w:p w14:paraId="6D705F21" w14:textId="77777777" w:rsidR="00091F0A" w:rsidRPr="00E70590" w:rsidRDefault="0086743C" w:rsidP="00091F0A">
            <w:pPr>
              <w:jc w:val="both"/>
              <w:rPr>
                <w:b/>
              </w:rPr>
            </w:pPr>
            <w:proofErr w:type="spellStart"/>
            <w:r w:rsidRPr="0086743C">
              <w:rPr>
                <w:b/>
              </w:rPr>
              <w:t>Ахлан</w:t>
            </w:r>
            <w:proofErr w:type="spellEnd"/>
            <w:r w:rsidRPr="0086743C">
              <w:rPr>
                <w:b/>
              </w:rPr>
              <w:t xml:space="preserve"> Сервис</w:t>
            </w:r>
            <w:r w:rsidR="00BF3FBD">
              <w:rPr>
                <w:b/>
              </w:rPr>
              <w:t xml:space="preserve"> – СТОИМОСТЬ БРУТТО</w:t>
            </w:r>
            <w:r w:rsidR="00E70590" w:rsidRPr="00E70590">
              <w:rPr>
                <w:b/>
              </w:rPr>
              <w:t xml:space="preserve"> (</w:t>
            </w:r>
            <w:r w:rsidR="00E70590">
              <w:rPr>
                <w:b/>
                <w:lang w:val="en-US"/>
              </w:rPr>
              <w:t>USD</w:t>
            </w:r>
            <w:r w:rsidR="00E70590" w:rsidRPr="00E70590">
              <w:rPr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14:paraId="0AFE7199" w14:textId="77777777" w:rsidR="00091F0A" w:rsidRPr="0086743C" w:rsidRDefault="00BF3FBD" w:rsidP="00FA4B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6743C" w:rsidRPr="0086743C">
              <w:rPr>
                <w:b/>
              </w:rPr>
              <w:t xml:space="preserve"> </w:t>
            </w:r>
            <w:proofErr w:type="spellStart"/>
            <w:r w:rsidR="0086743C" w:rsidRPr="0086743C">
              <w:rPr>
                <w:b/>
              </w:rPr>
              <w:t>взр</w:t>
            </w:r>
            <w:proofErr w:type="spellEnd"/>
            <w:r w:rsidR="0086743C" w:rsidRPr="0086743C">
              <w:rPr>
                <w:b/>
              </w:rPr>
              <w:t>.</w:t>
            </w:r>
          </w:p>
        </w:tc>
        <w:tc>
          <w:tcPr>
            <w:tcW w:w="1418" w:type="dxa"/>
            <w:vAlign w:val="center"/>
          </w:tcPr>
          <w:p w14:paraId="5E58B0C1" w14:textId="77777777" w:rsidR="00091F0A" w:rsidRPr="0086743C" w:rsidRDefault="00BF3FBD" w:rsidP="00FA4BF7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86743C" w:rsidRPr="0086743C">
              <w:rPr>
                <w:b/>
              </w:rPr>
              <w:t xml:space="preserve">доп. </w:t>
            </w:r>
            <w:proofErr w:type="spellStart"/>
            <w:r w:rsidR="0086743C" w:rsidRPr="0086743C">
              <w:rPr>
                <w:b/>
              </w:rPr>
              <w:t>взр</w:t>
            </w:r>
            <w:proofErr w:type="spellEnd"/>
            <w:r w:rsidR="0086743C" w:rsidRPr="0086743C">
              <w:rPr>
                <w:b/>
              </w:rPr>
              <w:t>.</w:t>
            </w:r>
          </w:p>
        </w:tc>
        <w:tc>
          <w:tcPr>
            <w:tcW w:w="1553" w:type="dxa"/>
            <w:vAlign w:val="center"/>
          </w:tcPr>
          <w:p w14:paraId="0B81C278" w14:textId="77777777" w:rsidR="00091F0A" w:rsidRPr="0086743C" w:rsidRDefault="0086743C" w:rsidP="00FA4BF7">
            <w:pPr>
              <w:jc w:val="center"/>
              <w:rPr>
                <w:b/>
              </w:rPr>
            </w:pPr>
            <w:r w:rsidRPr="0086743C">
              <w:rPr>
                <w:b/>
              </w:rPr>
              <w:t>Семейный тариф</w:t>
            </w:r>
            <w:r w:rsidR="00BF3FBD">
              <w:rPr>
                <w:b/>
              </w:rPr>
              <w:t xml:space="preserve"> (3 чел.)</w:t>
            </w:r>
          </w:p>
        </w:tc>
      </w:tr>
      <w:tr w:rsidR="00091F0A" w14:paraId="71A7269B" w14:textId="77777777" w:rsidTr="00BF3FBD">
        <w:tc>
          <w:tcPr>
            <w:tcW w:w="5098" w:type="dxa"/>
          </w:tcPr>
          <w:p w14:paraId="16FCA132" w14:textId="77777777" w:rsidR="00091F0A" w:rsidRPr="00BF3FBD" w:rsidRDefault="00BF3FBD" w:rsidP="00091F0A">
            <w:pPr>
              <w:jc w:val="both"/>
            </w:pPr>
            <w:commentRangeStart w:id="1"/>
            <w:r>
              <w:t>Прибытие</w:t>
            </w:r>
            <w:r w:rsidRPr="00BF3FBD">
              <w:t>/</w:t>
            </w:r>
            <w:r>
              <w:rPr>
                <w:lang w:val="en-US"/>
              </w:rPr>
              <w:t>Deluxe</w:t>
            </w:r>
            <w:r>
              <w:t xml:space="preserve"> встреча и приветствие </w:t>
            </w:r>
            <w:commentRangeEnd w:id="1"/>
            <w:r w:rsidR="00E70590">
              <w:rPr>
                <w:rStyle w:val="a4"/>
              </w:rPr>
              <w:commentReference w:id="1"/>
            </w:r>
          </w:p>
        </w:tc>
        <w:tc>
          <w:tcPr>
            <w:tcW w:w="1276" w:type="dxa"/>
          </w:tcPr>
          <w:p w14:paraId="74C0BB3A" w14:textId="77777777" w:rsidR="00091F0A" w:rsidRDefault="00BF3FBD" w:rsidP="00FA4BF7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14:paraId="20DB8587" w14:textId="77777777" w:rsidR="00091F0A" w:rsidRDefault="00FA4BF7" w:rsidP="00FA4BF7">
            <w:pPr>
              <w:jc w:val="center"/>
            </w:pPr>
            <w:r>
              <w:t>30</w:t>
            </w:r>
          </w:p>
        </w:tc>
        <w:tc>
          <w:tcPr>
            <w:tcW w:w="1553" w:type="dxa"/>
          </w:tcPr>
          <w:p w14:paraId="209E3D6C" w14:textId="77777777" w:rsidR="00091F0A" w:rsidRDefault="00FA4BF7" w:rsidP="00FA4BF7">
            <w:pPr>
              <w:jc w:val="center"/>
            </w:pPr>
            <w:r>
              <w:t>100</w:t>
            </w:r>
          </w:p>
        </w:tc>
      </w:tr>
      <w:tr w:rsidR="00091F0A" w14:paraId="7803981C" w14:textId="77777777" w:rsidTr="00BF3FBD">
        <w:tc>
          <w:tcPr>
            <w:tcW w:w="5098" w:type="dxa"/>
          </w:tcPr>
          <w:p w14:paraId="3481085D" w14:textId="77777777" w:rsidR="00091F0A" w:rsidRPr="00BF3FBD" w:rsidRDefault="00BF3FBD" w:rsidP="00091F0A">
            <w:pPr>
              <w:jc w:val="both"/>
            </w:pPr>
            <w:commentRangeStart w:id="2"/>
            <w:r>
              <w:t>Прибытие</w:t>
            </w:r>
            <w:r w:rsidRPr="00BF3FBD">
              <w:t>/</w:t>
            </w:r>
            <w:r>
              <w:rPr>
                <w:lang w:val="en-US"/>
              </w:rPr>
              <w:t>Deluxe</w:t>
            </w:r>
            <w:r w:rsidRPr="00BF3FBD">
              <w:t xml:space="preserve"> </w:t>
            </w:r>
            <w:r>
              <w:rPr>
                <w:lang w:val="en-US"/>
              </w:rPr>
              <w:t>Plus</w:t>
            </w:r>
            <w:r w:rsidRPr="00BF3FBD">
              <w:t xml:space="preserve"> </w:t>
            </w:r>
            <w:r>
              <w:t>встреча и приветствие</w:t>
            </w:r>
            <w:commentRangeEnd w:id="2"/>
            <w:r w:rsidR="00A024DA">
              <w:rPr>
                <w:rStyle w:val="a4"/>
              </w:rPr>
              <w:commentReference w:id="2"/>
            </w:r>
          </w:p>
        </w:tc>
        <w:tc>
          <w:tcPr>
            <w:tcW w:w="1276" w:type="dxa"/>
          </w:tcPr>
          <w:p w14:paraId="552A9B98" w14:textId="77777777" w:rsidR="00091F0A" w:rsidRDefault="00BF3FBD" w:rsidP="00FA4BF7">
            <w:pPr>
              <w:jc w:val="center"/>
            </w:pPr>
            <w:r>
              <w:t>65</w:t>
            </w:r>
          </w:p>
        </w:tc>
        <w:tc>
          <w:tcPr>
            <w:tcW w:w="1418" w:type="dxa"/>
          </w:tcPr>
          <w:p w14:paraId="5E9FFED1" w14:textId="77777777" w:rsidR="00091F0A" w:rsidRDefault="00FA4BF7" w:rsidP="00FA4BF7">
            <w:pPr>
              <w:jc w:val="center"/>
            </w:pPr>
            <w:r>
              <w:t>40</w:t>
            </w:r>
          </w:p>
        </w:tc>
        <w:tc>
          <w:tcPr>
            <w:tcW w:w="1553" w:type="dxa"/>
          </w:tcPr>
          <w:p w14:paraId="3AFF87A5" w14:textId="77777777" w:rsidR="00091F0A" w:rsidRDefault="00FA4BF7" w:rsidP="00FA4BF7">
            <w:pPr>
              <w:jc w:val="center"/>
            </w:pPr>
            <w:r>
              <w:t>125</w:t>
            </w:r>
          </w:p>
        </w:tc>
      </w:tr>
      <w:tr w:rsidR="00091F0A" w14:paraId="2CFFE1B1" w14:textId="77777777" w:rsidTr="00BF3FBD">
        <w:tc>
          <w:tcPr>
            <w:tcW w:w="5098" w:type="dxa"/>
          </w:tcPr>
          <w:p w14:paraId="3CEF5BD7" w14:textId="77777777" w:rsidR="00091F0A" w:rsidRPr="00BF3FBD" w:rsidRDefault="00BF3FBD" w:rsidP="00091F0A">
            <w:pPr>
              <w:jc w:val="both"/>
            </w:pPr>
            <w:commentRangeStart w:id="3"/>
            <w:r>
              <w:t>Прибытие</w:t>
            </w:r>
            <w:r w:rsidRPr="00BF3FBD">
              <w:t xml:space="preserve">/ </w:t>
            </w:r>
            <w:r>
              <w:rPr>
                <w:lang w:val="en-US"/>
              </w:rPr>
              <w:t>Premium</w:t>
            </w:r>
            <w:r w:rsidRPr="00BF3FBD">
              <w:t xml:space="preserve"> </w:t>
            </w:r>
            <w:r>
              <w:t xml:space="preserve">встреча и приветствие </w:t>
            </w:r>
            <w:commentRangeEnd w:id="3"/>
            <w:r w:rsidR="009F6A2A">
              <w:rPr>
                <w:rStyle w:val="a4"/>
              </w:rPr>
              <w:commentReference w:id="3"/>
            </w:r>
          </w:p>
        </w:tc>
        <w:tc>
          <w:tcPr>
            <w:tcW w:w="1276" w:type="dxa"/>
          </w:tcPr>
          <w:p w14:paraId="45A30FB6" w14:textId="77777777" w:rsidR="00091F0A" w:rsidRDefault="00BF3FBD" w:rsidP="00FA4BF7">
            <w:pPr>
              <w:jc w:val="center"/>
            </w:pPr>
            <w:r>
              <w:t>70</w:t>
            </w:r>
          </w:p>
        </w:tc>
        <w:tc>
          <w:tcPr>
            <w:tcW w:w="1418" w:type="dxa"/>
          </w:tcPr>
          <w:p w14:paraId="1B9E9355" w14:textId="77777777" w:rsidR="00091F0A" w:rsidRDefault="00FA4BF7" w:rsidP="00FA4BF7">
            <w:pPr>
              <w:jc w:val="center"/>
            </w:pPr>
            <w:r>
              <w:t>45</w:t>
            </w:r>
          </w:p>
        </w:tc>
        <w:tc>
          <w:tcPr>
            <w:tcW w:w="1553" w:type="dxa"/>
          </w:tcPr>
          <w:p w14:paraId="2D86F208" w14:textId="77777777" w:rsidR="00091F0A" w:rsidRDefault="00FA4BF7" w:rsidP="00FA4BF7">
            <w:pPr>
              <w:jc w:val="center"/>
            </w:pPr>
            <w:r>
              <w:t>155</w:t>
            </w:r>
          </w:p>
        </w:tc>
      </w:tr>
      <w:tr w:rsidR="00091F0A" w14:paraId="3C1D16FE" w14:textId="77777777" w:rsidTr="00BF3FBD">
        <w:tc>
          <w:tcPr>
            <w:tcW w:w="5098" w:type="dxa"/>
          </w:tcPr>
          <w:p w14:paraId="6F821366" w14:textId="77777777" w:rsidR="00091F0A" w:rsidRPr="00BF3FBD" w:rsidRDefault="00BF3FBD" w:rsidP="00091F0A">
            <w:pPr>
              <w:jc w:val="both"/>
            </w:pPr>
            <w:commentRangeStart w:id="4"/>
            <w:r>
              <w:t>Прибытие</w:t>
            </w:r>
            <w:r w:rsidRPr="00BF3FBD">
              <w:t>/</w:t>
            </w:r>
            <w:r>
              <w:rPr>
                <w:lang w:val="en-US"/>
              </w:rPr>
              <w:t>Elite</w:t>
            </w:r>
            <w:r w:rsidRPr="00BF3FBD">
              <w:t xml:space="preserve"> </w:t>
            </w:r>
            <w:r>
              <w:t xml:space="preserve">встреча и приветствие </w:t>
            </w:r>
            <w:commentRangeEnd w:id="4"/>
            <w:r w:rsidR="009A03F1">
              <w:rPr>
                <w:rStyle w:val="a4"/>
              </w:rPr>
              <w:commentReference w:id="4"/>
            </w:r>
          </w:p>
        </w:tc>
        <w:tc>
          <w:tcPr>
            <w:tcW w:w="1276" w:type="dxa"/>
          </w:tcPr>
          <w:p w14:paraId="6C2F108F" w14:textId="77777777" w:rsidR="00091F0A" w:rsidRDefault="00BF3FBD" w:rsidP="00FA4BF7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14:paraId="649B3C5A" w14:textId="77777777" w:rsidR="00091F0A" w:rsidRDefault="00FA4BF7" w:rsidP="00FA4BF7">
            <w:pPr>
              <w:jc w:val="center"/>
            </w:pPr>
            <w:r>
              <w:t>75</w:t>
            </w:r>
          </w:p>
        </w:tc>
        <w:tc>
          <w:tcPr>
            <w:tcW w:w="1553" w:type="dxa"/>
          </w:tcPr>
          <w:p w14:paraId="32673305" w14:textId="77777777" w:rsidR="00091F0A" w:rsidRDefault="00FA4BF7" w:rsidP="00FA4BF7">
            <w:pPr>
              <w:jc w:val="center"/>
            </w:pPr>
            <w:r>
              <w:t>220</w:t>
            </w:r>
          </w:p>
        </w:tc>
      </w:tr>
      <w:tr w:rsidR="00091F0A" w14:paraId="46F6D99B" w14:textId="77777777" w:rsidTr="00BF3FBD">
        <w:tc>
          <w:tcPr>
            <w:tcW w:w="5098" w:type="dxa"/>
          </w:tcPr>
          <w:p w14:paraId="4307CF63" w14:textId="77777777" w:rsidR="00091F0A" w:rsidRPr="00FA4BF7" w:rsidRDefault="00FA4BF7" w:rsidP="00091F0A">
            <w:pPr>
              <w:jc w:val="both"/>
            </w:pPr>
            <w:commentRangeStart w:id="5"/>
            <w:r>
              <w:t>Вылет</w:t>
            </w:r>
            <w:r w:rsidRPr="00FA4BF7">
              <w:t>/</w:t>
            </w:r>
            <w:r>
              <w:rPr>
                <w:lang w:val="en-US"/>
              </w:rPr>
              <w:t>Deluxe</w:t>
            </w:r>
            <w:r w:rsidRPr="00FA4BF7">
              <w:t xml:space="preserve"> </w:t>
            </w:r>
            <w:r>
              <w:t>встреча и приветствие</w:t>
            </w:r>
            <w:commentRangeEnd w:id="5"/>
            <w:r w:rsidR="00BB2564">
              <w:rPr>
                <w:rStyle w:val="a4"/>
              </w:rPr>
              <w:commentReference w:id="5"/>
            </w:r>
          </w:p>
        </w:tc>
        <w:tc>
          <w:tcPr>
            <w:tcW w:w="1276" w:type="dxa"/>
          </w:tcPr>
          <w:p w14:paraId="1DABDCE3" w14:textId="77777777" w:rsidR="00091F0A" w:rsidRDefault="00FA4BF7" w:rsidP="00FA4BF7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14:paraId="6545B4B9" w14:textId="77777777" w:rsidR="00091F0A" w:rsidRDefault="00FA4BF7" w:rsidP="00FA4BF7">
            <w:pPr>
              <w:jc w:val="center"/>
            </w:pPr>
            <w:r>
              <w:t>40</w:t>
            </w:r>
          </w:p>
        </w:tc>
        <w:tc>
          <w:tcPr>
            <w:tcW w:w="1553" w:type="dxa"/>
          </w:tcPr>
          <w:p w14:paraId="3E330941" w14:textId="77777777" w:rsidR="00091F0A" w:rsidRDefault="005C7623" w:rsidP="00FA4BF7">
            <w:pPr>
              <w:jc w:val="center"/>
            </w:pPr>
            <w:r>
              <w:t>125</w:t>
            </w:r>
          </w:p>
        </w:tc>
      </w:tr>
      <w:tr w:rsidR="00091F0A" w14:paraId="65754DF3" w14:textId="77777777" w:rsidTr="00BF3FBD">
        <w:tc>
          <w:tcPr>
            <w:tcW w:w="5098" w:type="dxa"/>
          </w:tcPr>
          <w:p w14:paraId="0706E4BB" w14:textId="77777777" w:rsidR="00091F0A" w:rsidRPr="00FA4BF7" w:rsidRDefault="00FA4BF7" w:rsidP="00091F0A">
            <w:pPr>
              <w:jc w:val="both"/>
            </w:pPr>
            <w:commentRangeStart w:id="6"/>
            <w:r>
              <w:t>Вылет</w:t>
            </w:r>
            <w:r w:rsidRPr="00FA4BF7">
              <w:t>/</w:t>
            </w:r>
            <w:r>
              <w:rPr>
                <w:lang w:val="en-US"/>
              </w:rPr>
              <w:t>Premium</w:t>
            </w:r>
            <w:r w:rsidRPr="00FA4BF7">
              <w:t xml:space="preserve"> </w:t>
            </w:r>
            <w:r>
              <w:t>встреча и приветствие</w:t>
            </w:r>
            <w:commentRangeEnd w:id="6"/>
            <w:r w:rsidR="00EB41EB">
              <w:rPr>
                <w:rStyle w:val="a4"/>
              </w:rPr>
              <w:commentReference w:id="6"/>
            </w:r>
          </w:p>
        </w:tc>
        <w:tc>
          <w:tcPr>
            <w:tcW w:w="1276" w:type="dxa"/>
          </w:tcPr>
          <w:p w14:paraId="2E81901C" w14:textId="77777777" w:rsidR="00091F0A" w:rsidRDefault="00FA4BF7" w:rsidP="00FA4BF7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14:paraId="3B824229" w14:textId="77777777" w:rsidR="00091F0A" w:rsidRDefault="00FA4BF7" w:rsidP="00FA4BF7">
            <w:pPr>
              <w:jc w:val="center"/>
            </w:pPr>
            <w:r>
              <w:t>75</w:t>
            </w:r>
          </w:p>
        </w:tc>
        <w:tc>
          <w:tcPr>
            <w:tcW w:w="1553" w:type="dxa"/>
          </w:tcPr>
          <w:p w14:paraId="0F30FD62" w14:textId="77777777" w:rsidR="00091F0A" w:rsidRDefault="005C7623" w:rsidP="00FA4BF7">
            <w:pPr>
              <w:jc w:val="center"/>
            </w:pPr>
            <w:r>
              <w:t>225</w:t>
            </w:r>
          </w:p>
        </w:tc>
      </w:tr>
      <w:tr w:rsidR="00091F0A" w14:paraId="4A669C2E" w14:textId="77777777" w:rsidTr="00BF3FBD">
        <w:tc>
          <w:tcPr>
            <w:tcW w:w="5098" w:type="dxa"/>
          </w:tcPr>
          <w:p w14:paraId="603C49B4" w14:textId="77777777" w:rsidR="00091F0A" w:rsidRPr="00FA4BF7" w:rsidRDefault="00FA4BF7" w:rsidP="00091F0A">
            <w:pPr>
              <w:jc w:val="both"/>
            </w:pPr>
            <w:commentRangeStart w:id="7"/>
            <w:r>
              <w:t>Транзит</w:t>
            </w:r>
            <w:r w:rsidRPr="00FA4BF7">
              <w:t>/</w:t>
            </w:r>
            <w:r>
              <w:rPr>
                <w:lang w:val="en-US"/>
              </w:rPr>
              <w:t>Deluxe</w:t>
            </w:r>
            <w:r w:rsidRPr="00FA4BF7">
              <w:t xml:space="preserve"> </w:t>
            </w:r>
            <w:r>
              <w:t>встреча и приветствие</w:t>
            </w:r>
            <w:commentRangeEnd w:id="7"/>
            <w:r w:rsidR="00D75253">
              <w:rPr>
                <w:rStyle w:val="a4"/>
              </w:rPr>
              <w:commentReference w:id="7"/>
            </w:r>
          </w:p>
        </w:tc>
        <w:tc>
          <w:tcPr>
            <w:tcW w:w="1276" w:type="dxa"/>
          </w:tcPr>
          <w:p w14:paraId="03E463D9" w14:textId="77777777" w:rsidR="00091F0A" w:rsidRDefault="00FA4BF7" w:rsidP="00FA4BF7">
            <w:pPr>
              <w:jc w:val="center"/>
            </w:pPr>
            <w:r>
              <w:t>65</w:t>
            </w:r>
          </w:p>
        </w:tc>
        <w:tc>
          <w:tcPr>
            <w:tcW w:w="1418" w:type="dxa"/>
          </w:tcPr>
          <w:p w14:paraId="6BD72D0F" w14:textId="77777777" w:rsidR="00091F0A" w:rsidRDefault="00FA4BF7" w:rsidP="00FA4BF7">
            <w:pPr>
              <w:jc w:val="center"/>
            </w:pPr>
            <w:r>
              <w:t>40</w:t>
            </w:r>
          </w:p>
        </w:tc>
        <w:tc>
          <w:tcPr>
            <w:tcW w:w="1553" w:type="dxa"/>
          </w:tcPr>
          <w:p w14:paraId="38E87F40" w14:textId="77777777" w:rsidR="00091F0A" w:rsidRDefault="005C7623" w:rsidP="00FA4BF7">
            <w:pPr>
              <w:jc w:val="center"/>
            </w:pPr>
            <w:r>
              <w:t>135</w:t>
            </w:r>
          </w:p>
        </w:tc>
      </w:tr>
      <w:tr w:rsidR="00091F0A" w14:paraId="1CDA2C45" w14:textId="77777777" w:rsidTr="00BF3FBD">
        <w:tc>
          <w:tcPr>
            <w:tcW w:w="5098" w:type="dxa"/>
          </w:tcPr>
          <w:p w14:paraId="5D827A0F" w14:textId="77777777" w:rsidR="00091F0A" w:rsidRPr="00FA4BF7" w:rsidRDefault="00FA4BF7" w:rsidP="00091F0A">
            <w:pPr>
              <w:jc w:val="both"/>
            </w:pPr>
            <w:commentRangeStart w:id="8"/>
            <w:r>
              <w:t>Транзит</w:t>
            </w:r>
            <w:r w:rsidRPr="00FA4BF7">
              <w:t>/</w:t>
            </w:r>
            <w:r>
              <w:rPr>
                <w:lang w:val="en-US"/>
              </w:rPr>
              <w:t>Premium</w:t>
            </w:r>
            <w:r w:rsidRPr="00FA4BF7">
              <w:t xml:space="preserve"> </w:t>
            </w:r>
            <w:r>
              <w:t>встреча и приветствие</w:t>
            </w:r>
            <w:commentRangeEnd w:id="8"/>
            <w:r w:rsidR="00935F61">
              <w:rPr>
                <w:rStyle w:val="a4"/>
              </w:rPr>
              <w:commentReference w:id="8"/>
            </w:r>
          </w:p>
        </w:tc>
        <w:tc>
          <w:tcPr>
            <w:tcW w:w="1276" w:type="dxa"/>
          </w:tcPr>
          <w:p w14:paraId="71917A1F" w14:textId="77777777" w:rsidR="00091F0A" w:rsidRDefault="00FA4BF7" w:rsidP="00FA4BF7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14:paraId="7506EDF2" w14:textId="77777777" w:rsidR="00091F0A" w:rsidRDefault="00FA4BF7" w:rsidP="00FA4BF7">
            <w:pPr>
              <w:jc w:val="center"/>
            </w:pPr>
            <w:r>
              <w:t>75</w:t>
            </w:r>
          </w:p>
        </w:tc>
        <w:tc>
          <w:tcPr>
            <w:tcW w:w="1553" w:type="dxa"/>
          </w:tcPr>
          <w:p w14:paraId="25E35254" w14:textId="77777777" w:rsidR="00091F0A" w:rsidRDefault="005C7623" w:rsidP="00FA4BF7">
            <w:pPr>
              <w:jc w:val="center"/>
            </w:pPr>
            <w:r>
              <w:t>225</w:t>
            </w:r>
          </w:p>
        </w:tc>
      </w:tr>
    </w:tbl>
    <w:p w14:paraId="78E11F0A" w14:textId="0412FA5E" w:rsidR="00745F03" w:rsidRDefault="00745F03"/>
    <w:p w14:paraId="671BA271" w14:textId="15C35057" w:rsidR="00EF06B1" w:rsidRDefault="00EF06B1" w:rsidP="00EF06B1">
      <w:pPr>
        <w:pStyle w:val="ac"/>
        <w:numPr>
          <w:ilvl w:val="0"/>
          <w:numId w:val="4"/>
        </w:numPr>
      </w:pPr>
      <w:r>
        <w:t xml:space="preserve">Каждая категория </w:t>
      </w:r>
      <w:proofErr w:type="spellStart"/>
      <w:r>
        <w:t>Ахлан</w:t>
      </w:r>
      <w:proofErr w:type="spellEnd"/>
      <w:r>
        <w:t xml:space="preserve"> Сервиса включает следующие стандартные услуги: встреча в иммиграционной зоне, помощь с иммиграционными формальностями, сопровождение до представителя принимающей стороны, помощь при регистрации на рейс и сопровождение до зоны посадки на рейс.</w:t>
      </w:r>
    </w:p>
    <w:p w14:paraId="00EDCEF5" w14:textId="1794CE7D" w:rsidR="00EF06B1" w:rsidRPr="00EF06B1" w:rsidRDefault="00EF06B1" w:rsidP="00EF06B1">
      <w:pPr>
        <w:pStyle w:val="ac"/>
        <w:numPr>
          <w:ilvl w:val="0"/>
          <w:numId w:val="4"/>
        </w:numPr>
      </w:pPr>
      <w:r>
        <w:t xml:space="preserve">Все услуги </w:t>
      </w:r>
      <w:r w:rsidR="0080649D">
        <w:t>для младенцев</w:t>
      </w:r>
      <w:r>
        <w:t xml:space="preserve"> до 2 лет являются бесплатными.</w:t>
      </w:r>
    </w:p>
    <w:p w14:paraId="0C9C3D95" w14:textId="77777777" w:rsidR="00EF06B1" w:rsidRDefault="00EF06B1"/>
    <w:p w14:paraId="6F70C9E0" w14:textId="6466FD3E" w:rsidR="004D3C97" w:rsidRDefault="001E5333">
      <w:r>
        <w:rPr>
          <w:noProof/>
          <w:lang w:eastAsia="ru-RU"/>
        </w:rPr>
        <w:drawing>
          <wp:inline distT="0" distB="0" distL="0" distR="0" wp14:anchorId="6DF797F0" wp14:editId="4E8CB4CB">
            <wp:extent cx="5940425" cy="1786500"/>
            <wp:effectExtent l="0" t="0" r="3175" b="4445"/>
            <wp:docPr id="40" name="Рисунок 6" descr="https://d2g4iwshf24scx.cloudfront.net/Tour-Images/false-18813/marhaba-elite-services-dub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2g4iwshf24scx.cloudfront.net/Tour-Images/false-18813/marhaba-elite-services-duba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E2869" w14:textId="23FD28A8" w:rsidR="0002155A" w:rsidRDefault="00F62003">
      <w:pPr>
        <w:rPr>
          <w:b/>
          <w:color w:val="C00000"/>
          <w:sz w:val="24"/>
          <w:szCs w:val="24"/>
          <w:lang w:val="en-US"/>
        </w:rPr>
      </w:pPr>
      <w:r>
        <w:rPr>
          <w:b/>
          <w:color w:val="C00000"/>
          <w:sz w:val="24"/>
          <w:szCs w:val="24"/>
        </w:rPr>
        <w:t xml:space="preserve">Условия </w:t>
      </w:r>
      <w:r w:rsidR="00AB4F7D" w:rsidRPr="00F62003">
        <w:rPr>
          <w:b/>
          <w:color w:val="C00000"/>
          <w:sz w:val="24"/>
          <w:szCs w:val="24"/>
        </w:rPr>
        <w:t>аннуляции</w:t>
      </w:r>
      <w:r w:rsidR="00AB4F7D" w:rsidRPr="00F62003">
        <w:rPr>
          <w:b/>
          <w:color w:val="C00000"/>
          <w:sz w:val="24"/>
          <w:szCs w:val="24"/>
          <w:lang w:val="en-US"/>
        </w:rPr>
        <w:t>:</w:t>
      </w:r>
    </w:p>
    <w:p w14:paraId="03B0C1CF" w14:textId="4A76EFF9" w:rsidR="00F62003" w:rsidRDefault="00F62003" w:rsidP="00F62003">
      <w:pPr>
        <w:pStyle w:val="ac"/>
        <w:numPr>
          <w:ilvl w:val="0"/>
          <w:numId w:val="5"/>
        </w:numPr>
        <w:rPr>
          <w:sz w:val="24"/>
          <w:szCs w:val="24"/>
        </w:rPr>
      </w:pPr>
      <w:r w:rsidRPr="00F62003">
        <w:rPr>
          <w:sz w:val="24"/>
          <w:szCs w:val="24"/>
        </w:rPr>
        <w:t xml:space="preserve">Любые запросы на отмену </w:t>
      </w:r>
      <w:r w:rsidRPr="00F62003">
        <w:rPr>
          <w:sz w:val="24"/>
          <w:szCs w:val="24"/>
          <w:lang w:val="en-US"/>
        </w:rPr>
        <w:t>VIP</w:t>
      </w:r>
      <w:r w:rsidRPr="00F62003">
        <w:rPr>
          <w:sz w:val="24"/>
          <w:szCs w:val="24"/>
        </w:rPr>
        <w:t xml:space="preserve"> услуг в аэропорту менее, чем за 48 часов – оплачиваются в 100% размере.</w:t>
      </w:r>
    </w:p>
    <w:p w14:paraId="4FE0F833" w14:textId="44C6AFCF" w:rsidR="00F62003" w:rsidRPr="00F62003" w:rsidDel="00EF06B1" w:rsidRDefault="00F62003" w:rsidP="00F62003">
      <w:pPr>
        <w:pStyle w:val="ac"/>
        <w:numPr>
          <w:ilvl w:val="0"/>
          <w:numId w:val="5"/>
        </w:numPr>
        <w:rPr>
          <w:del w:id="9" w:author="Yana Malkova" w:date="2022-08-22T16:01:00Z"/>
          <w:sz w:val="24"/>
          <w:szCs w:val="24"/>
        </w:rPr>
      </w:pPr>
      <w:r>
        <w:rPr>
          <w:sz w:val="24"/>
          <w:szCs w:val="24"/>
        </w:rPr>
        <w:t xml:space="preserve">Внесение изменений в бронирование за более, чем 12 часов до вылета пассажира, принимаются по электронной почте, при условии наличия мест в </w:t>
      </w:r>
      <w:r>
        <w:rPr>
          <w:sz w:val="24"/>
          <w:szCs w:val="24"/>
          <w:lang w:val="en-US"/>
        </w:rPr>
        <w:t>VIP</w:t>
      </w:r>
      <w:r w:rsidRPr="00F620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терминале. Менее, чем за 12 часов до вылета никакие изменения не принимаются и оплата взымается 100% за уже забронированные и подтвержденные услуги. </w:t>
      </w:r>
    </w:p>
    <w:p w14:paraId="54FD9155" w14:textId="1B1A522F" w:rsidR="00E70590" w:rsidRPr="00F62003" w:rsidDel="00EF06B1" w:rsidRDefault="00E70590" w:rsidP="00F62003">
      <w:pPr>
        <w:pStyle w:val="ac"/>
        <w:numPr>
          <w:ilvl w:val="0"/>
          <w:numId w:val="5"/>
        </w:numPr>
        <w:rPr>
          <w:del w:id="10" w:author="Yana Malkova" w:date="2022-08-22T16:01:00Z"/>
          <w:lang w:val="en-US"/>
          <w:rPrChange w:id="11" w:author="Yana Malkova" w:date="2022-08-22T16:06:00Z">
            <w:rPr>
              <w:del w:id="12" w:author="Yana Malkova" w:date="2022-08-22T16:01:00Z"/>
            </w:rPr>
          </w:rPrChange>
        </w:rPr>
      </w:pPr>
    </w:p>
    <w:p w14:paraId="1EBD4691" w14:textId="77777777" w:rsidR="00337705" w:rsidRPr="00F62003" w:rsidDel="00EF06B1" w:rsidRDefault="00337705" w:rsidP="00F62003">
      <w:pPr>
        <w:pStyle w:val="ac"/>
        <w:numPr>
          <w:ilvl w:val="0"/>
          <w:numId w:val="5"/>
        </w:numPr>
        <w:rPr>
          <w:del w:id="13" w:author="Yana Malkova" w:date="2022-08-22T16:01:00Z"/>
        </w:rPr>
      </w:pPr>
    </w:p>
    <w:p w14:paraId="5E48F69A" w14:textId="474AD724" w:rsidR="00337705" w:rsidRPr="00F62003" w:rsidRDefault="00337705" w:rsidP="00F62003">
      <w:pPr>
        <w:pStyle w:val="ac"/>
        <w:numPr>
          <w:ilvl w:val="0"/>
          <w:numId w:val="5"/>
        </w:numPr>
        <w:rPr>
          <w:lang w:val="en-US"/>
          <w:rPrChange w:id="14" w:author="Yana Malkova" w:date="2022-08-22T15:55:00Z">
            <w:rPr/>
          </w:rPrChange>
        </w:rPr>
      </w:pPr>
    </w:p>
    <w:sectPr w:rsidR="00337705" w:rsidRPr="00F6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Yana Malkova" w:date="2022-08-22T13:18:00Z" w:initials="YM">
    <w:p w14:paraId="7BB29A35" w14:textId="77777777" w:rsidR="00E70590" w:rsidRDefault="00E70590">
      <w:pPr>
        <w:pStyle w:val="a5"/>
        <w:rPr>
          <w:lang w:val="en-US"/>
        </w:rPr>
      </w:pPr>
      <w:r>
        <w:rPr>
          <w:rStyle w:val="a4"/>
        </w:rPr>
        <w:annotationRef/>
      </w:r>
      <w:r>
        <w:t>В этот сервис включено</w:t>
      </w:r>
      <w:r>
        <w:rPr>
          <w:lang w:val="en-US"/>
        </w:rPr>
        <w:t xml:space="preserve">: </w:t>
      </w:r>
    </w:p>
    <w:p w14:paraId="0DD2D692" w14:textId="77777777" w:rsidR="00E70590" w:rsidRPr="00E70590" w:rsidRDefault="00E70590" w:rsidP="00E70590">
      <w:pPr>
        <w:pStyle w:val="a5"/>
        <w:numPr>
          <w:ilvl w:val="0"/>
          <w:numId w:val="2"/>
        </w:numPr>
      </w:pPr>
      <w:r>
        <w:t xml:space="preserve"> Встреча в иммиграционной зоне представителем </w:t>
      </w:r>
      <w:proofErr w:type="spellStart"/>
      <w:r>
        <w:t>Ахлан</w:t>
      </w:r>
      <w:proofErr w:type="spellEnd"/>
      <w:r>
        <w:t xml:space="preserve"> Сервис</w:t>
      </w:r>
    </w:p>
    <w:p w14:paraId="6C7E677E" w14:textId="77777777" w:rsidR="00E70590" w:rsidRDefault="00E70590" w:rsidP="00E70590">
      <w:pPr>
        <w:pStyle w:val="a5"/>
        <w:numPr>
          <w:ilvl w:val="0"/>
          <w:numId w:val="2"/>
        </w:numPr>
      </w:pPr>
      <w:r>
        <w:t xml:space="preserve"> Помощь с иммиграционными формальностями</w:t>
      </w:r>
    </w:p>
    <w:p w14:paraId="48553F6A" w14:textId="77777777" w:rsidR="00E70590" w:rsidRDefault="00E70590" w:rsidP="00E70590">
      <w:pPr>
        <w:pStyle w:val="a5"/>
        <w:numPr>
          <w:ilvl w:val="0"/>
          <w:numId w:val="2"/>
        </w:numPr>
      </w:pPr>
      <w:r>
        <w:t xml:space="preserve"> Проводы в зону получения багажа (услуги носильщика в аэропорту предоставляются за доп. плату – от 13</w:t>
      </w:r>
      <w:r w:rsidRPr="00E70590">
        <w:t>$ +</w:t>
      </w:r>
      <w:r>
        <w:t xml:space="preserve"> НДС. Услуга предоставляется при наличии возможности)</w:t>
      </w:r>
    </w:p>
    <w:p w14:paraId="096E9C0E" w14:textId="77777777" w:rsidR="00E70590" w:rsidRPr="00E70590" w:rsidRDefault="00E70590" w:rsidP="00E70590">
      <w:pPr>
        <w:pStyle w:val="a5"/>
        <w:numPr>
          <w:ilvl w:val="0"/>
          <w:numId w:val="2"/>
        </w:numPr>
      </w:pPr>
      <w:r>
        <w:t xml:space="preserve"> Проводы к выходу из здания аэропорта</w:t>
      </w:r>
    </w:p>
  </w:comment>
  <w:comment w:id="2" w:author="Yana Malkova" w:date="2022-08-22T14:27:00Z" w:initials="YM">
    <w:p w14:paraId="0ED7B4D1" w14:textId="77777777" w:rsidR="00A024DA" w:rsidRDefault="00A024DA">
      <w:pPr>
        <w:pStyle w:val="a5"/>
        <w:rPr>
          <w:lang w:val="en-US"/>
        </w:rPr>
      </w:pPr>
      <w:r>
        <w:rPr>
          <w:rStyle w:val="a4"/>
        </w:rPr>
        <w:annotationRef/>
      </w:r>
      <w:r>
        <w:t>В этот сервис включено</w:t>
      </w:r>
      <w:r>
        <w:rPr>
          <w:lang w:val="en-US"/>
        </w:rPr>
        <w:t>:</w:t>
      </w:r>
    </w:p>
    <w:p w14:paraId="5A5AEED6" w14:textId="77777777" w:rsidR="00A024DA" w:rsidRPr="00A024DA" w:rsidRDefault="00A024DA" w:rsidP="00A024DA">
      <w:pPr>
        <w:pStyle w:val="a5"/>
        <w:numPr>
          <w:ilvl w:val="0"/>
          <w:numId w:val="2"/>
        </w:numPr>
      </w:pPr>
      <w:r w:rsidRPr="00A024DA">
        <w:t xml:space="preserve"> </w:t>
      </w:r>
      <w:r>
        <w:t xml:space="preserve">Встреча и приветствие у ворот сервисным агентом </w:t>
      </w:r>
      <w:proofErr w:type="spellStart"/>
      <w:r>
        <w:t>Ахлан</w:t>
      </w:r>
      <w:proofErr w:type="spellEnd"/>
    </w:p>
    <w:p w14:paraId="43818746" w14:textId="5B684895" w:rsidR="00A024DA" w:rsidRDefault="00A024DA" w:rsidP="00A024DA">
      <w:pPr>
        <w:pStyle w:val="a5"/>
        <w:numPr>
          <w:ilvl w:val="0"/>
          <w:numId w:val="2"/>
        </w:numPr>
      </w:pPr>
      <w:r>
        <w:t xml:space="preserve"> Помощь в ускоренном прохождении иммиграционных формальностей и помощь в выполнении требований к тестам на </w:t>
      </w:r>
      <w:r>
        <w:rPr>
          <w:lang w:val="en-US"/>
        </w:rPr>
        <w:t>COVID</w:t>
      </w:r>
      <w:r w:rsidRPr="00A024DA">
        <w:t xml:space="preserve"> (</w:t>
      </w:r>
      <w:r>
        <w:t xml:space="preserve">тесты проводятся в соответствии со списком </w:t>
      </w:r>
      <w:r w:rsidR="00B17182">
        <w:t>стран красной</w:t>
      </w:r>
      <w:r>
        <w:t xml:space="preserve"> и зеленой зоны, составленным Управлением Аэропорта </w:t>
      </w:r>
      <w:proofErr w:type="spellStart"/>
      <w:r>
        <w:t>Дубаи</w:t>
      </w:r>
      <w:proofErr w:type="spellEnd"/>
      <w:r>
        <w:t>)</w:t>
      </w:r>
    </w:p>
    <w:p w14:paraId="0549D54A" w14:textId="77777777" w:rsidR="00A024DA" w:rsidRDefault="00A024DA" w:rsidP="00A024DA">
      <w:pPr>
        <w:pStyle w:val="a5"/>
        <w:numPr>
          <w:ilvl w:val="0"/>
          <w:numId w:val="2"/>
        </w:numPr>
      </w:pPr>
      <w:r>
        <w:t xml:space="preserve"> Сопровождение до зоны багажной карусели (услуги носильщика в аэропорту предоставляются за доп. плату – от 13</w:t>
      </w:r>
      <w:r w:rsidRPr="00E70590">
        <w:t>$ +</w:t>
      </w:r>
      <w:r>
        <w:t xml:space="preserve"> НДС. Услуга предоставляется при наличии возможности)</w:t>
      </w:r>
    </w:p>
    <w:p w14:paraId="759686A2" w14:textId="3B3A99A9" w:rsidR="00A024DA" w:rsidRPr="00A024DA" w:rsidRDefault="00A024DA" w:rsidP="00A024DA">
      <w:pPr>
        <w:pStyle w:val="a5"/>
        <w:numPr>
          <w:ilvl w:val="0"/>
          <w:numId w:val="2"/>
        </w:numPr>
      </w:pPr>
      <w:r>
        <w:t xml:space="preserve"> Сопровождение до выхода из аэропорта</w:t>
      </w:r>
    </w:p>
  </w:comment>
  <w:comment w:id="3" w:author="Yana Malkova" w:date="2022-08-22T14:32:00Z" w:initials="YM">
    <w:p w14:paraId="297ABE53" w14:textId="77777777" w:rsidR="009F6A2A" w:rsidRDefault="009F6A2A">
      <w:pPr>
        <w:pStyle w:val="a5"/>
        <w:rPr>
          <w:lang w:val="en-US"/>
        </w:rPr>
      </w:pPr>
      <w:r>
        <w:rPr>
          <w:rStyle w:val="a4"/>
        </w:rPr>
        <w:annotationRef/>
      </w:r>
      <w:r>
        <w:t>В этот сервис включено</w:t>
      </w:r>
      <w:r>
        <w:rPr>
          <w:lang w:val="en-US"/>
        </w:rPr>
        <w:t>:</w:t>
      </w:r>
    </w:p>
    <w:p w14:paraId="10EF4365" w14:textId="77777777" w:rsidR="009F6A2A" w:rsidRPr="007C4499" w:rsidRDefault="009F6A2A" w:rsidP="009F6A2A">
      <w:pPr>
        <w:pStyle w:val="a5"/>
        <w:numPr>
          <w:ilvl w:val="0"/>
          <w:numId w:val="2"/>
        </w:numPr>
      </w:pPr>
      <w:r w:rsidRPr="007C4499">
        <w:t xml:space="preserve"> </w:t>
      </w:r>
      <w:r>
        <w:t>Встреча у выхода на посадку</w:t>
      </w:r>
    </w:p>
    <w:p w14:paraId="5EF088EC" w14:textId="4AB5700B" w:rsidR="009F6A2A" w:rsidRDefault="009F6A2A" w:rsidP="009F6A2A">
      <w:pPr>
        <w:pStyle w:val="a5"/>
        <w:numPr>
          <w:ilvl w:val="0"/>
          <w:numId w:val="2"/>
        </w:numPr>
      </w:pPr>
      <w:r>
        <w:t xml:space="preserve"> Помощь в ускоренном прохождении иммиграционных формальностей и помощь в выполнении требований к тестам на </w:t>
      </w:r>
      <w:r>
        <w:rPr>
          <w:lang w:val="en-US"/>
        </w:rPr>
        <w:t>COVID</w:t>
      </w:r>
      <w:r w:rsidRPr="00A024DA">
        <w:t xml:space="preserve"> (</w:t>
      </w:r>
      <w:r>
        <w:t>тесты проводятся в соответствии со списком стран</w:t>
      </w:r>
      <w:r w:rsidR="00B17182">
        <w:t xml:space="preserve"> </w:t>
      </w:r>
      <w:r>
        <w:t xml:space="preserve">красной и зеленой зоны, составленным Управлением Аэропорта </w:t>
      </w:r>
      <w:proofErr w:type="spellStart"/>
      <w:r>
        <w:t>Дубаи</w:t>
      </w:r>
      <w:proofErr w:type="spellEnd"/>
      <w:r>
        <w:t>)</w:t>
      </w:r>
    </w:p>
    <w:p w14:paraId="7751636C" w14:textId="77777777" w:rsidR="009F6A2A" w:rsidRDefault="009F6A2A" w:rsidP="009F6A2A">
      <w:pPr>
        <w:pStyle w:val="a5"/>
        <w:numPr>
          <w:ilvl w:val="0"/>
          <w:numId w:val="2"/>
        </w:numPr>
      </w:pPr>
      <w:r>
        <w:t xml:space="preserve"> Помощь с получением багажа</w:t>
      </w:r>
    </w:p>
    <w:p w14:paraId="09E8058F" w14:textId="688011F3" w:rsidR="009F6A2A" w:rsidRPr="009F6A2A" w:rsidRDefault="009F6A2A" w:rsidP="009F6A2A">
      <w:pPr>
        <w:pStyle w:val="a5"/>
        <w:numPr>
          <w:ilvl w:val="0"/>
          <w:numId w:val="2"/>
        </w:numPr>
      </w:pPr>
      <w:r>
        <w:t xml:space="preserve"> Проводы до выхода из аэропорта и помощь припаркованному автомобилю</w:t>
      </w:r>
    </w:p>
  </w:comment>
  <w:comment w:id="4" w:author="Yana Malkova" w:date="2022-08-22T14:36:00Z" w:initials="YM">
    <w:p w14:paraId="568315AC" w14:textId="77777777" w:rsidR="009A03F1" w:rsidRDefault="009A03F1">
      <w:pPr>
        <w:pStyle w:val="a5"/>
        <w:rPr>
          <w:lang w:val="en-US"/>
        </w:rPr>
      </w:pPr>
      <w:r>
        <w:rPr>
          <w:rStyle w:val="a4"/>
        </w:rPr>
        <w:annotationRef/>
      </w:r>
      <w:r>
        <w:t>В этот сервис включено</w:t>
      </w:r>
      <w:r>
        <w:rPr>
          <w:lang w:val="en-US"/>
        </w:rPr>
        <w:t>:</w:t>
      </w:r>
    </w:p>
    <w:p w14:paraId="0AF8576D" w14:textId="22151F7B" w:rsidR="009A03F1" w:rsidRPr="009A03F1" w:rsidRDefault="009A03F1" w:rsidP="009A03F1">
      <w:pPr>
        <w:pStyle w:val="a5"/>
        <w:numPr>
          <w:ilvl w:val="0"/>
          <w:numId w:val="2"/>
        </w:numPr>
      </w:pPr>
      <w:r>
        <w:t xml:space="preserve"> Встреча у выхода на посадку личным консьержем</w:t>
      </w:r>
    </w:p>
    <w:p w14:paraId="3EBA69D4" w14:textId="14D84011" w:rsidR="009A03F1" w:rsidRDefault="009A03F1" w:rsidP="009A03F1">
      <w:pPr>
        <w:pStyle w:val="a5"/>
        <w:numPr>
          <w:ilvl w:val="0"/>
          <w:numId w:val="2"/>
        </w:numPr>
      </w:pPr>
      <w:r>
        <w:t xml:space="preserve"> Доступ </w:t>
      </w:r>
      <w:r w:rsidR="00F62003">
        <w:rPr>
          <w:noProof/>
        </w:rPr>
        <w:t>в лаундж Ахлан(прибытие) на 2 часа с закусками в лаундж зоне.</w:t>
      </w:r>
    </w:p>
    <w:p w14:paraId="055517C0" w14:textId="77777777" w:rsidR="007C4499" w:rsidRDefault="007C4499" w:rsidP="007C4499">
      <w:pPr>
        <w:pStyle w:val="a5"/>
        <w:numPr>
          <w:ilvl w:val="0"/>
          <w:numId w:val="2"/>
        </w:numPr>
      </w:pPr>
      <w:r>
        <w:t xml:space="preserve">Помощь в ускоренном прохождении иммиграционных формальностей и помощь в выполнении требований к тестам на </w:t>
      </w:r>
      <w:r>
        <w:rPr>
          <w:lang w:val="en-US"/>
        </w:rPr>
        <w:t>COVID</w:t>
      </w:r>
      <w:r w:rsidRPr="00A024DA">
        <w:t xml:space="preserve"> (</w:t>
      </w:r>
      <w:r>
        <w:t xml:space="preserve">тесты проводятся в соответствии со списком стран красной и зеленой зоны, составленным Управлением Аэропорта </w:t>
      </w:r>
      <w:proofErr w:type="spellStart"/>
      <w:r>
        <w:t>Дубаи</w:t>
      </w:r>
      <w:proofErr w:type="spellEnd"/>
      <w:r>
        <w:t>)</w:t>
      </w:r>
    </w:p>
    <w:p w14:paraId="471E9BAD" w14:textId="2E8FFD29" w:rsidR="007C4499" w:rsidRDefault="00F62003" w:rsidP="009A03F1">
      <w:pPr>
        <w:pStyle w:val="a5"/>
        <w:numPr>
          <w:ilvl w:val="0"/>
          <w:numId w:val="2"/>
        </w:numPr>
      </w:pPr>
      <w:r>
        <w:rPr>
          <w:noProof/>
        </w:rPr>
        <w:t>Помощь в получении багажа</w:t>
      </w:r>
    </w:p>
    <w:p w14:paraId="64EFC869" w14:textId="3EB0520B" w:rsidR="007C4499" w:rsidRDefault="00F62003" w:rsidP="009A03F1">
      <w:pPr>
        <w:pStyle w:val="a5"/>
        <w:numPr>
          <w:ilvl w:val="0"/>
          <w:numId w:val="2"/>
        </w:numPr>
      </w:pPr>
      <w:r>
        <w:rPr>
          <w:noProof/>
        </w:rPr>
        <w:t>Проводы до выхода из аэропорта и помощь припаркованному автомобилю</w:t>
      </w:r>
    </w:p>
    <w:p w14:paraId="0D484724" w14:textId="77777777" w:rsidR="007C4499" w:rsidRPr="009A03F1" w:rsidRDefault="00F62003" w:rsidP="009A03F1">
      <w:pPr>
        <w:pStyle w:val="a5"/>
        <w:numPr>
          <w:ilvl w:val="0"/>
          <w:numId w:val="2"/>
        </w:numPr>
      </w:pPr>
      <w:r>
        <w:rPr>
          <w:noProof/>
        </w:rPr>
        <w:t>Бесплатный ваучер на посещение лаунджа Ахлан в зале прилета (включает 3-часовой доступ, горячий и холодный буфет, широкий выбор напитков и доступ в душевые)</w:t>
      </w:r>
    </w:p>
  </w:comment>
  <w:comment w:id="5" w:author="Yana Malkova" w:date="2022-08-22T15:15:00Z" w:initials="YM">
    <w:p w14:paraId="7754AE29" w14:textId="77777777" w:rsidR="00BB2564" w:rsidRPr="00AB7D58" w:rsidRDefault="00BB2564">
      <w:pPr>
        <w:pStyle w:val="a5"/>
        <w:rPr>
          <w:noProof/>
        </w:rPr>
      </w:pPr>
      <w:r>
        <w:rPr>
          <w:rStyle w:val="a4"/>
        </w:rPr>
        <w:annotationRef/>
      </w:r>
      <w:r w:rsidR="00F62003">
        <w:rPr>
          <w:noProof/>
        </w:rPr>
        <w:t>В этот сервис входит</w:t>
      </w:r>
      <w:r w:rsidR="00F62003" w:rsidRPr="00AB7D58">
        <w:rPr>
          <w:noProof/>
        </w:rPr>
        <w:t>:</w:t>
      </w:r>
    </w:p>
    <w:p w14:paraId="1E787AB2" w14:textId="77777777" w:rsidR="00BB2564" w:rsidRDefault="00F62003">
      <w:pPr>
        <w:pStyle w:val="a5"/>
        <w:rPr>
          <w:noProof/>
        </w:rPr>
      </w:pPr>
      <w:r w:rsidRPr="00BB2564">
        <w:rPr>
          <w:noProof/>
        </w:rPr>
        <w:t xml:space="preserve">- </w:t>
      </w:r>
      <w:r>
        <w:rPr>
          <w:noProof/>
        </w:rPr>
        <w:t xml:space="preserve">Встреча с представителем Ахлан Сервис на месте встречи (представитель назначается за 3 часа до вылета, </w:t>
      </w:r>
      <w:r w:rsidR="00BB2564">
        <w:t>услуги носильщика в аэропорту предоставляются за доп. плату – от 13</w:t>
      </w:r>
      <w:r w:rsidR="00BB2564" w:rsidRPr="00E70590">
        <w:t>$ +</w:t>
      </w:r>
      <w:r w:rsidR="00BB2564">
        <w:t xml:space="preserve"> НДС. Услуга предоставляется при наличии возможности</w:t>
      </w:r>
      <w:r>
        <w:rPr>
          <w:noProof/>
        </w:rPr>
        <w:t>)</w:t>
      </w:r>
    </w:p>
    <w:p w14:paraId="02700B6D" w14:textId="77777777" w:rsidR="00BB2564" w:rsidRPr="00AB7D58" w:rsidRDefault="00F62003">
      <w:pPr>
        <w:pStyle w:val="a5"/>
        <w:rPr>
          <w:noProof/>
        </w:rPr>
      </w:pPr>
      <w:r>
        <w:rPr>
          <w:noProof/>
        </w:rPr>
        <w:t>- Места встречи</w:t>
      </w:r>
      <w:r w:rsidRPr="00AB7D58">
        <w:rPr>
          <w:noProof/>
        </w:rPr>
        <w:t xml:space="preserve"> </w:t>
      </w:r>
      <w:r>
        <w:rPr>
          <w:noProof/>
        </w:rPr>
        <w:t>и отправления</w:t>
      </w:r>
      <w:r w:rsidRPr="00AB7D58">
        <w:rPr>
          <w:noProof/>
        </w:rPr>
        <w:t xml:space="preserve">: </w:t>
      </w:r>
    </w:p>
    <w:p w14:paraId="7CDE0E75" w14:textId="77777777" w:rsidR="00BB2564" w:rsidRDefault="00F62003">
      <w:pPr>
        <w:pStyle w:val="a5"/>
        <w:rPr>
          <w:noProof/>
        </w:rPr>
      </w:pPr>
      <w:r>
        <w:rPr>
          <w:noProof/>
        </w:rPr>
        <w:t>Терминал 3. Пассажиры эконом класса  - зона высадки у входа 2. Пассажиры первого и бизнес класса  - выделенная зона высадки первого</w:t>
      </w:r>
      <w:r w:rsidRPr="00BB2564">
        <w:rPr>
          <w:noProof/>
        </w:rPr>
        <w:t>/</w:t>
      </w:r>
      <w:r>
        <w:rPr>
          <w:noProof/>
        </w:rPr>
        <w:t>бизнес класса</w:t>
      </w:r>
    </w:p>
    <w:p w14:paraId="7632AB5D" w14:textId="77777777" w:rsidR="00BB2564" w:rsidRDefault="00F62003">
      <w:pPr>
        <w:pStyle w:val="a5"/>
        <w:rPr>
          <w:noProof/>
        </w:rPr>
      </w:pPr>
      <w:r>
        <w:rPr>
          <w:noProof/>
        </w:rPr>
        <w:t>Терминал 1. Все пассажиры - Зона 5</w:t>
      </w:r>
    </w:p>
    <w:p w14:paraId="355A8913" w14:textId="77777777" w:rsidR="00BB2564" w:rsidRDefault="00F62003">
      <w:pPr>
        <w:pStyle w:val="a5"/>
        <w:rPr>
          <w:noProof/>
        </w:rPr>
      </w:pPr>
      <w:r>
        <w:rPr>
          <w:noProof/>
        </w:rPr>
        <w:t>- Помощь с регистрацией , иммиграционными формальностями и безопасностью</w:t>
      </w:r>
    </w:p>
    <w:p w14:paraId="6BC23B9C" w14:textId="1B235402" w:rsidR="00BB2564" w:rsidRPr="00BB2564" w:rsidRDefault="00F62003">
      <w:pPr>
        <w:pStyle w:val="a5"/>
      </w:pPr>
      <w:r>
        <w:rPr>
          <w:noProof/>
        </w:rPr>
        <w:t>- Помощь у выходана посадку</w:t>
      </w:r>
      <w:r w:rsidRPr="00AB7D58">
        <w:rPr>
          <w:noProof/>
        </w:rPr>
        <w:t xml:space="preserve">/ </w:t>
      </w:r>
      <w:r>
        <w:rPr>
          <w:noProof/>
        </w:rPr>
        <w:t>предпочтительное место высадки</w:t>
      </w:r>
    </w:p>
  </w:comment>
  <w:comment w:id="6" w:author="Yana Malkova" w:date="2022-08-22T15:23:00Z" w:initials="YM">
    <w:p w14:paraId="52BB9ADC" w14:textId="23D9FDE0" w:rsidR="00EB41EB" w:rsidRPr="00AB7D58" w:rsidRDefault="00EB41EB">
      <w:pPr>
        <w:pStyle w:val="a5"/>
        <w:rPr>
          <w:noProof/>
        </w:rPr>
      </w:pPr>
      <w:r>
        <w:rPr>
          <w:rStyle w:val="a4"/>
        </w:rPr>
        <w:annotationRef/>
      </w:r>
      <w:r w:rsidR="00F62003">
        <w:rPr>
          <w:noProof/>
        </w:rPr>
        <w:t>В этот сервис включено</w:t>
      </w:r>
      <w:r w:rsidR="00F62003" w:rsidRPr="00AB7D58">
        <w:rPr>
          <w:noProof/>
        </w:rPr>
        <w:t>:</w:t>
      </w:r>
    </w:p>
    <w:p w14:paraId="7CED4394" w14:textId="0D3E1B2B" w:rsidR="00EB41EB" w:rsidRDefault="00F62003">
      <w:pPr>
        <w:pStyle w:val="a5"/>
        <w:rPr>
          <w:noProof/>
        </w:rPr>
      </w:pPr>
      <w:r w:rsidRPr="00AB7D58">
        <w:rPr>
          <w:noProof/>
        </w:rPr>
        <w:t xml:space="preserve"> - </w:t>
      </w:r>
      <w:r>
        <w:rPr>
          <w:noProof/>
        </w:rPr>
        <w:t>Встреча с личным консьержем на месте встречи</w:t>
      </w:r>
    </w:p>
    <w:p w14:paraId="281FD377" w14:textId="77777777" w:rsidR="00FE4958" w:rsidRPr="00FE4958" w:rsidRDefault="00FE4958" w:rsidP="00FE4958">
      <w:pPr>
        <w:pStyle w:val="a5"/>
        <w:rPr>
          <w:noProof/>
        </w:rPr>
      </w:pPr>
      <w:r>
        <w:rPr>
          <w:noProof/>
        </w:rPr>
        <w:t>- Места встречи</w:t>
      </w:r>
      <w:r w:rsidRPr="00FE4958">
        <w:rPr>
          <w:noProof/>
        </w:rPr>
        <w:t xml:space="preserve"> </w:t>
      </w:r>
      <w:r>
        <w:rPr>
          <w:noProof/>
        </w:rPr>
        <w:t>и отправления</w:t>
      </w:r>
      <w:r w:rsidRPr="00FE4958">
        <w:rPr>
          <w:noProof/>
        </w:rPr>
        <w:t xml:space="preserve">: </w:t>
      </w:r>
    </w:p>
    <w:p w14:paraId="68004E20" w14:textId="77777777" w:rsidR="00FE4958" w:rsidRDefault="00FE4958" w:rsidP="00FE4958">
      <w:pPr>
        <w:pStyle w:val="a5"/>
        <w:rPr>
          <w:noProof/>
        </w:rPr>
      </w:pPr>
      <w:r>
        <w:rPr>
          <w:noProof/>
        </w:rPr>
        <w:t>Терминал 3. Пассажиры эконом класса  - зона высадки у входа 2. Пассажиры первого и бизнес класса  - выделенная зона высадки первого</w:t>
      </w:r>
      <w:r w:rsidRPr="00BB2564">
        <w:rPr>
          <w:noProof/>
        </w:rPr>
        <w:t>/</w:t>
      </w:r>
      <w:r>
        <w:rPr>
          <w:noProof/>
        </w:rPr>
        <w:t>бизнес класса</w:t>
      </w:r>
    </w:p>
    <w:p w14:paraId="6EC20FEB" w14:textId="77777777" w:rsidR="00FE4958" w:rsidRDefault="00FE4958" w:rsidP="00FE4958">
      <w:pPr>
        <w:pStyle w:val="a5"/>
        <w:rPr>
          <w:noProof/>
        </w:rPr>
      </w:pPr>
      <w:r>
        <w:rPr>
          <w:noProof/>
        </w:rPr>
        <w:t>Терминал 1. Все пассажиры - Зона 5</w:t>
      </w:r>
    </w:p>
    <w:p w14:paraId="25E99299" w14:textId="77777777" w:rsidR="00FE4958" w:rsidRDefault="00FE4958" w:rsidP="00FE4958">
      <w:pPr>
        <w:pStyle w:val="a5"/>
        <w:rPr>
          <w:noProof/>
        </w:rPr>
      </w:pPr>
      <w:r>
        <w:rPr>
          <w:noProof/>
        </w:rPr>
        <w:t>- Помощь с регистрацией , иммиграционными формальностями и безопасностью</w:t>
      </w:r>
    </w:p>
    <w:p w14:paraId="22A4FC44" w14:textId="6CEDF511" w:rsidR="00FE4958" w:rsidRPr="00AB7D58" w:rsidRDefault="00F62003">
      <w:pPr>
        <w:pStyle w:val="a5"/>
        <w:rPr>
          <w:noProof/>
        </w:rPr>
      </w:pPr>
      <w:r>
        <w:rPr>
          <w:noProof/>
        </w:rPr>
        <w:t xml:space="preserve">- Возможность доступа в лаундж Ахлан в зале прилета или а мпа-центр в отеле </w:t>
      </w:r>
      <w:r>
        <w:rPr>
          <w:noProof/>
          <w:lang w:val="en-US"/>
        </w:rPr>
        <w:t>Dubai</w:t>
      </w:r>
      <w:r w:rsidRPr="00FE4958">
        <w:rPr>
          <w:noProof/>
        </w:rPr>
        <w:t xml:space="preserve"> </w:t>
      </w:r>
      <w:r>
        <w:rPr>
          <w:noProof/>
          <w:lang w:val="en-US"/>
        </w:rPr>
        <w:t>International</w:t>
      </w:r>
    </w:p>
    <w:p w14:paraId="7FDF8CC6" w14:textId="155B478F" w:rsidR="00FE4958" w:rsidRDefault="00F62003">
      <w:pPr>
        <w:pStyle w:val="a5"/>
        <w:rPr>
          <w:noProof/>
        </w:rPr>
      </w:pPr>
      <w:r>
        <w:rPr>
          <w:noProof/>
        </w:rPr>
        <w:t>Вариант 1. Лайндж Ахлан. Доступ до 4 часов, бесплатные закуски (шведский стол + напитки), доступ к душевым кабинам.</w:t>
      </w:r>
    </w:p>
    <w:p w14:paraId="69D4FCAF" w14:textId="5BB3A3C2" w:rsidR="00FE4958" w:rsidRDefault="00F62003">
      <w:pPr>
        <w:pStyle w:val="a5"/>
        <w:rPr>
          <w:noProof/>
        </w:rPr>
      </w:pPr>
      <w:r>
        <w:rPr>
          <w:noProof/>
        </w:rPr>
        <w:t>Вариант 2. СПА. бесплатный 25 минутный сеанс массажа (массаж ног, спины или индийский массаж головы)</w:t>
      </w:r>
    </w:p>
    <w:p w14:paraId="159E2F15" w14:textId="77777777" w:rsidR="00FE4958" w:rsidRPr="000F1911" w:rsidRDefault="00F62003">
      <w:pPr>
        <w:pStyle w:val="a5"/>
        <w:rPr>
          <w:noProof/>
        </w:rPr>
      </w:pPr>
      <w:r>
        <w:rPr>
          <w:noProof/>
        </w:rPr>
        <w:t>- Сопровождение до выхода на посадку</w:t>
      </w:r>
    </w:p>
    <w:p w14:paraId="460BEF10" w14:textId="77777777" w:rsidR="00FE4958" w:rsidRPr="00FE4958" w:rsidRDefault="00FE4958">
      <w:pPr>
        <w:pStyle w:val="a5"/>
        <w:rPr>
          <w:noProof/>
        </w:rPr>
      </w:pPr>
    </w:p>
    <w:p w14:paraId="08A54243" w14:textId="73670870" w:rsidR="00EB41EB" w:rsidRPr="00FE4958" w:rsidRDefault="00EB41EB">
      <w:pPr>
        <w:pStyle w:val="a5"/>
      </w:pPr>
    </w:p>
  </w:comment>
  <w:comment w:id="7" w:author="Yana Malkova" w:date="2022-08-22T15:29:00Z" w:initials="YM">
    <w:p w14:paraId="644C5C87" w14:textId="77777777" w:rsidR="00D75253" w:rsidRPr="00AB7D58" w:rsidRDefault="00D75253">
      <w:pPr>
        <w:pStyle w:val="a5"/>
        <w:rPr>
          <w:noProof/>
        </w:rPr>
      </w:pPr>
      <w:r>
        <w:rPr>
          <w:rStyle w:val="a4"/>
        </w:rPr>
        <w:annotationRef/>
      </w:r>
      <w:r w:rsidR="00F62003">
        <w:rPr>
          <w:noProof/>
        </w:rPr>
        <w:t>В этот сервис включено</w:t>
      </w:r>
      <w:r w:rsidR="00F62003" w:rsidRPr="00AB7D58">
        <w:rPr>
          <w:noProof/>
        </w:rPr>
        <w:t>:</w:t>
      </w:r>
    </w:p>
    <w:p w14:paraId="6A5816F8" w14:textId="77777777" w:rsidR="00D75253" w:rsidRDefault="00F62003">
      <w:pPr>
        <w:pStyle w:val="a5"/>
        <w:rPr>
          <w:noProof/>
        </w:rPr>
      </w:pPr>
      <w:r w:rsidRPr="00AB7D58">
        <w:rPr>
          <w:noProof/>
        </w:rPr>
        <w:t xml:space="preserve">- </w:t>
      </w:r>
      <w:r>
        <w:rPr>
          <w:noProof/>
        </w:rPr>
        <w:t>Встреча представителем Ахлан Сервис гейта прибытия рейса</w:t>
      </w:r>
    </w:p>
    <w:p w14:paraId="46AD7B09" w14:textId="1F2B1BF7" w:rsidR="00D75253" w:rsidRDefault="00F62003">
      <w:pPr>
        <w:pStyle w:val="a5"/>
        <w:rPr>
          <w:noProof/>
        </w:rPr>
      </w:pPr>
      <w:r>
        <w:rPr>
          <w:noProof/>
        </w:rPr>
        <w:t>- Помощь в получании посадочного талона (при необходимости)</w:t>
      </w:r>
    </w:p>
    <w:p w14:paraId="53DC90FF" w14:textId="0F1EFF3F" w:rsidR="00D75253" w:rsidRDefault="00F62003">
      <w:pPr>
        <w:pStyle w:val="a5"/>
        <w:rPr>
          <w:noProof/>
        </w:rPr>
      </w:pPr>
      <w:r>
        <w:rPr>
          <w:noProof/>
        </w:rPr>
        <w:t>- Помощь с транспортировкой багажа (при необходимости)</w:t>
      </w:r>
    </w:p>
    <w:p w14:paraId="05FEF560" w14:textId="4C9FE968" w:rsidR="00D75253" w:rsidRDefault="00F62003">
      <w:pPr>
        <w:pStyle w:val="a5"/>
        <w:rPr>
          <w:noProof/>
        </w:rPr>
      </w:pPr>
      <w:r>
        <w:rPr>
          <w:noProof/>
        </w:rPr>
        <w:t xml:space="preserve">Передача багажа под управлением </w:t>
      </w:r>
      <w:r>
        <w:rPr>
          <w:noProof/>
          <w:lang w:val="en-US"/>
        </w:rPr>
        <w:t>DNATA</w:t>
      </w:r>
      <w:r w:rsidRPr="00D75253">
        <w:rPr>
          <w:noProof/>
        </w:rPr>
        <w:t xml:space="preserve">. </w:t>
      </w:r>
      <w:r>
        <w:rPr>
          <w:noProof/>
        </w:rPr>
        <w:t xml:space="preserve">Дополнительные расходы оплачиваются гостями на месте. </w:t>
      </w:r>
    </w:p>
    <w:p w14:paraId="2DCA106D" w14:textId="4B692A5B" w:rsidR="00D75253" w:rsidRDefault="00F62003">
      <w:pPr>
        <w:pStyle w:val="a5"/>
        <w:rPr>
          <w:noProof/>
        </w:rPr>
      </w:pPr>
      <w:r>
        <w:rPr>
          <w:noProof/>
        </w:rPr>
        <w:t>- Сопровождение к месту посадки на рейс</w:t>
      </w:r>
    </w:p>
    <w:p w14:paraId="1C8ACC76" w14:textId="77777777" w:rsidR="00935F61" w:rsidRPr="000F1911" w:rsidRDefault="00935F61">
      <w:pPr>
        <w:pStyle w:val="a5"/>
        <w:rPr>
          <w:noProof/>
        </w:rPr>
      </w:pPr>
    </w:p>
    <w:p w14:paraId="70706CBA" w14:textId="06F6D747" w:rsidR="00D75253" w:rsidRPr="00D75253" w:rsidRDefault="00D75253">
      <w:pPr>
        <w:pStyle w:val="a5"/>
      </w:pPr>
    </w:p>
  </w:comment>
  <w:comment w:id="8" w:author="Yana Malkova" w:date="2022-08-22T15:33:00Z" w:initials="YM">
    <w:p w14:paraId="4752C4AD" w14:textId="77777777" w:rsidR="00935F61" w:rsidRPr="00AB7D58" w:rsidRDefault="00935F61">
      <w:pPr>
        <w:pStyle w:val="a5"/>
        <w:rPr>
          <w:noProof/>
        </w:rPr>
      </w:pPr>
      <w:r>
        <w:rPr>
          <w:rStyle w:val="a4"/>
        </w:rPr>
        <w:annotationRef/>
      </w:r>
      <w:r w:rsidR="00F62003">
        <w:rPr>
          <w:noProof/>
        </w:rPr>
        <w:t>В этот сервис включено</w:t>
      </w:r>
      <w:r w:rsidR="00F62003" w:rsidRPr="00AB7D58">
        <w:rPr>
          <w:noProof/>
        </w:rPr>
        <w:t>:</w:t>
      </w:r>
    </w:p>
    <w:p w14:paraId="65E50A16" w14:textId="77777777" w:rsidR="00935F61" w:rsidRDefault="00F62003">
      <w:pPr>
        <w:pStyle w:val="a5"/>
        <w:rPr>
          <w:noProof/>
        </w:rPr>
      </w:pPr>
      <w:r w:rsidRPr="00AB7D58">
        <w:rPr>
          <w:noProof/>
        </w:rPr>
        <w:t xml:space="preserve">- </w:t>
      </w:r>
      <w:r>
        <w:rPr>
          <w:noProof/>
        </w:rPr>
        <w:t>Встреча личным консьержем у гейта прибытия рейса</w:t>
      </w:r>
    </w:p>
    <w:p w14:paraId="28B9DE0D" w14:textId="77777777" w:rsidR="002A2891" w:rsidRDefault="00F62003">
      <w:pPr>
        <w:pStyle w:val="a5"/>
        <w:rPr>
          <w:noProof/>
        </w:rPr>
      </w:pPr>
      <w:r>
        <w:rPr>
          <w:noProof/>
        </w:rPr>
        <w:t>- Помощь в получении посадочного талона (при необходимости)</w:t>
      </w:r>
    </w:p>
    <w:p w14:paraId="5FF54736" w14:textId="56731FE5" w:rsidR="002A2891" w:rsidRDefault="00F62003">
      <w:pPr>
        <w:pStyle w:val="a5"/>
        <w:rPr>
          <w:noProof/>
        </w:rPr>
      </w:pPr>
      <w:r>
        <w:rPr>
          <w:noProof/>
        </w:rPr>
        <w:t>- Помощь с транспортировкой багажа (при необходимости)</w:t>
      </w:r>
    </w:p>
    <w:p w14:paraId="199B8569" w14:textId="019CFA27" w:rsidR="002A2891" w:rsidRDefault="00F62003">
      <w:pPr>
        <w:pStyle w:val="a5"/>
        <w:rPr>
          <w:noProof/>
        </w:rPr>
      </w:pPr>
      <w:r>
        <w:rPr>
          <w:noProof/>
        </w:rPr>
        <w:t>Дополнительные расходы оплачиваются непосредственно гостями на месте</w:t>
      </w:r>
    </w:p>
    <w:p w14:paraId="7E355AF1" w14:textId="77777777" w:rsidR="002A2891" w:rsidRPr="002A2891" w:rsidRDefault="00F62003">
      <w:pPr>
        <w:pStyle w:val="a5"/>
        <w:rPr>
          <w:noProof/>
        </w:rPr>
      </w:pPr>
      <w:r>
        <w:rPr>
          <w:noProof/>
        </w:rPr>
        <w:t xml:space="preserve">- Возможность доступа в лаундж Ахлан в зале вылета или в СПА центр отеля </w:t>
      </w:r>
      <w:r>
        <w:rPr>
          <w:noProof/>
          <w:lang w:val="en-US"/>
        </w:rPr>
        <w:t>Debai</w:t>
      </w:r>
      <w:r w:rsidRPr="002A2891">
        <w:rPr>
          <w:noProof/>
        </w:rPr>
        <w:t xml:space="preserve"> </w:t>
      </w:r>
      <w:r>
        <w:rPr>
          <w:noProof/>
          <w:lang w:val="en-US"/>
        </w:rPr>
        <w:t>International</w:t>
      </w:r>
    </w:p>
    <w:p w14:paraId="7145AA7B" w14:textId="77777777" w:rsidR="007E3E12" w:rsidRDefault="007E3E12" w:rsidP="007E3E12">
      <w:pPr>
        <w:pStyle w:val="a5"/>
        <w:rPr>
          <w:noProof/>
        </w:rPr>
      </w:pPr>
      <w:r>
        <w:rPr>
          <w:noProof/>
        </w:rPr>
        <w:t>Вариант 1. Лайндж Ахлан. Доступ до 4 часов, бесплатные закуски (шведский стол + напитки), доступ к душевым кабинам.</w:t>
      </w:r>
    </w:p>
    <w:p w14:paraId="18AA19E3" w14:textId="77777777" w:rsidR="007E3E12" w:rsidRDefault="007E3E12" w:rsidP="007E3E12">
      <w:pPr>
        <w:pStyle w:val="a5"/>
        <w:rPr>
          <w:noProof/>
        </w:rPr>
      </w:pPr>
      <w:r>
        <w:rPr>
          <w:noProof/>
        </w:rPr>
        <w:t>Вариант 2. СПА. бесплатный 25 минутный сеанс массажа (массаж ног, спины или индийский массаж головы)</w:t>
      </w:r>
    </w:p>
    <w:p w14:paraId="50AFCDD7" w14:textId="77777777" w:rsidR="007E3E12" w:rsidRPr="000F1911" w:rsidRDefault="007E3E12" w:rsidP="007E3E12">
      <w:pPr>
        <w:pStyle w:val="a5"/>
        <w:rPr>
          <w:noProof/>
        </w:rPr>
      </w:pPr>
      <w:r>
        <w:rPr>
          <w:noProof/>
        </w:rPr>
        <w:t>- Сопровождение до выхода на посадку</w:t>
      </w:r>
    </w:p>
    <w:p w14:paraId="4AA34BE4" w14:textId="16FC166E" w:rsidR="002A2891" w:rsidRPr="002A2891" w:rsidRDefault="002A2891">
      <w:pPr>
        <w:pStyle w:val="a5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6E9C0E" w15:done="0"/>
  <w15:commentEx w15:paraId="759686A2" w15:done="0"/>
  <w15:commentEx w15:paraId="09E8058F" w15:done="0"/>
  <w15:commentEx w15:paraId="0D484724" w15:done="0"/>
  <w15:commentEx w15:paraId="6BC23B9C" w15:done="0"/>
  <w15:commentEx w15:paraId="08A54243" w15:done="0"/>
  <w15:commentEx w15:paraId="70706CBA" w15:done="0"/>
  <w15:commentEx w15:paraId="4AA34BE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F080D"/>
    <w:multiLevelType w:val="hybridMultilevel"/>
    <w:tmpl w:val="781AE504"/>
    <w:lvl w:ilvl="0" w:tplc="26E0B1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72854"/>
    <w:multiLevelType w:val="hybridMultilevel"/>
    <w:tmpl w:val="404AD4D8"/>
    <w:lvl w:ilvl="0" w:tplc="5EB236AE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9D0021D"/>
    <w:multiLevelType w:val="hybridMultilevel"/>
    <w:tmpl w:val="66E03FF2"/>
    <w:lvl w:ilvl="0" w:tplc="A41C5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F882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180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6A2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1C24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9C45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C8E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063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708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C06C49"/>
    <w:multiLevelType w:val="hybridMultilevel"/>
    <w:tmpl w:val="1F80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F0737"/>
    <w:multiLevelType w:val="hybridMultilevel"/>
    <w:tmpl w:val="5684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ana Malkova">
    <w15:presenceInfo w15:providerId="AD" w15:userId="S-1-5-21-2117590202-3424903102-1811907694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87"/>
    <w:rsid w:val="0002155A"/>
    <w:rsid w:val="00091F0A"/>
    <w:rsid w:val="00145CE8"/>
    <w:rsid w:val="001E5333"/>
    <w:rsid w:val="002A2891"/>
    <w:rsid w:val="003156F2"/>
    <w:rsid w:val="00337705"/>
    <w:rsid w:val="004D3C97"/>
    <w:rsid w:val="005C7623"/>
    <w:rsid w:val="006724A1"/>
    <w:rsid w:val="00696587"/>
    <w:rsid w:val="00745F03"/>
    <w:rsid w:val="007C4499"/>
    <w:rsid w:val="007E3E12"/>
    <w:rsid w:val="0080649D"/>
    <w:rsid w:val="0086743C"/>
    <w:rsid w:val="00935F61"/>
    <w:rsid w:val="009A03F1"/>
    <w:rsid w:val="009F6A2A"/>
    <w:rsid w:val="00A01E24"/>
    <w:rsid w:val="00A024DA"/>
    <w:rsid w:val="00AB4F7D"/>
    <w:rsid w:val="00AB7D58"/>
    <w:rsid w:val="00B17182"/>
    <w:rsid w:val="00BB2564"/>
    <w:rsid w:val="00BC288A"/>
    <w:rsid w:val="00BF3FBD"/>
    <w:rsid w:val="00D75253"/>
    <w:rsid w:val="00E70590"/>
    <w:rsid w:val="00EB41EB"/>
    <w:rsid w:val="00EF06B1"/>
    <w:rsid w:val="00F62003"/>
    <w:rsid w:val="00FA4BF7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5DF0"/>
  <w15:chartTrackingRefBased/>
  <w15:docId w15:val="{282F8387-FA11-49F5-97FF-815E5824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7059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059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059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059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059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0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0590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9A03F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F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4779">
          <w:marLeft w:val="634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Malkova</dc:creator>
  <cp:keywords/>
  <dc:description/>
  <cp:lastModifiedBy>Yana Malkova</cp:lastModifiedBy>
  <cp:revision>62</cp:revision>
  <dcterms:created xsi:type="dcterms:W3CDTF">2022-08-22T09:37:00Z</dcterms:created>
  <dcterms:modified xsi:type="dcterms:W3CDTF">2022-08-22T13:23:00Z</dcterms:modified>
</cp:coreProperties>
</file>